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6191B1" w14:textId="03EE3682" w:rsidR="005F56F4" w:rsidRDefault="003F4CC4" w:rsidP="005F56F4">
      <w:pPr>
        <w:rPr>
          <w:rFonts w:ascii="Arial" w:hAnsi="Arial" w:cs="Arial"/>
          <w:b/>
          <w:color w:val="FF9900"/>
          <w:sz w:val="28"/>
          <w:szCs w:val="28"/>
        </w:rPr>
      </w:pPr>
      <w:r>
        <w:rPr>
          <w:rFonts w:ascii="Arial" w:hAnsi="Arial" w:cs="Arial"/>
          <w:b/>
          <w:noProof/>
          <w:color w:val="FF9900"/>
          <w:sz w:val="28"/>
          <w:szCs w:val="28"/>
        </w:rPr>
        <w:drawing>
          <wp:inline distT="0" distB="0" distL="0" distR="0" wp14:anchorId="2FD5E68C" wp14:editId="0FEA27E9">
            <wp:extent cx="971550" cy="438150"/>
            <wp:effectExtent l="0" t="0" r="0" b="0"/>
            <wp:docPr id="2" name="Imagem 2" descr="UNFPA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FPA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4ADB89F" w14:textId="77777777" w:rsidR="003F4CC4" w:rsidRDefault="003F4CC4" w:rsidP="005F56F4">
      <w:pPr>
        <w:rPr>
          <w:rFonts w:ascii="Arial" w:hAnsi="Arial" w:cs="Arial"/>
          <w:b/>
          <w:color w:val="FF9900"/>
          <w:sz w:val="28"/>
          <w:szCs w:val="28"/>
        </w:rPr>
      </w:pPr>
    </w:p>
    <w:p w14:paraId="601F1827" w14:textId="77777777" w:rsidR="005F56F4" w:rsidRDefault="005F56F4" w:rsidP="005F56F4">
      <w:pPr>
        <w:outlineLvl w:val="0"/>
        <w:rPr>
          <w:rFonts w:ascii="Arial" w:hAnsi="Arial" w:cs="Arial"/>
          <w:b/>
          <w:color w:val="FF9900"/>
          <w:sz w:val="28"/>
          <w:szCs w:val="28"/>
        </w:rPr>
      </w:pPr>
      <w:r>
        <w:rPr>
          <w:rFonts w:ascii="Arial" w:hAnsi="Arial" w:cs="Arial"/>
          <w:b/>
          <w:noProof/>
          <w:color w:val="FF99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9CA949" wp14:editId="6D171AAD">
                <wp:simplePos x="0" y="0"/>
                <wp:positionH relativeFrom="column">
                  <wp:posOffset>1714500</wp:posOffset>
                </wp:positionH>
                <wp:positionV relativeFrom="paragraph">
                  <wp:posOffset>157480</wp:posOffset>
                </wp:positionV>
                <wp:extent cx="3886200" cy="0"/>
                <wp:effectExtent l="19050" t="19050" r="19050" b="19050"/>
                <wp:wrapNone/>
                <wp:docPr id="1" name="Conexão rec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99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D6BBB0" id="Conexão recta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2.4pt" to="441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" strokecolor="#f90" strokeweight="3pt"/>
            </w:pict>
          </mc:Fallback>
        </mc:AlternateContent>
      </w:r>
      <w:r w:rsidRPr="00996E72">
        <w:rPr>
          <w:rFonts w:ascii="Arial" w:hAnsi="Arial" w:cs="Arial"/>
          <w:b/>
          <w:color w:val="FF9900"/>
          <w:sz w:val="28"/>
          <w:szCs w:val="28"/>
        </w:rPr>
        <w:t xml:space="preserve">JOB </w:t>
      </w:r>
      <w:r>
        <w:rPr>
          <w:rFonts w:ascii="Arial" w:hAnsi="Arial" w:cs="Arial"/>
          <w:b/>
          <w:color w:val="FF9900"/>
          <w:sz w:val="28"/>
          <w:szCs w:val="28"/>
        </w:rPr>
        <w:t>DESCRIPTION</w:t>
      </w:r>
    </w:p>
    <w:p w14:paraId="23EE8835" w14:textId="77777777" w:rsidR="005F56F4" w:rsidRDefault="005F56F4" w:rsidP="005F56F4">
      <w:pPr>
        <w:rPr>
          <w:rFonts w:ascii="Arial" w:hAnsi="Arial" w:cs="Arial"/>
          <w:b/>
          <w:color w:val="FF9900"/>
          <w:sz w:val="28"/>
          <w:szCs w:val="28"/>
        </w:rPr>
      </w:pPr>
    </w:p>
    <w:p w14:paraId="10EC0C49" w14:textId="77777777" w:rsidR="005F56F4" w:rsidRPr="00996E72" w:rsidRDefault="005F56F4" w:rsidP="005F56F4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CellSpacing w:w="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108"/>
        <w:gridCol w:w="3370"/>
        <w:gridCol w:w="3370"/>
      </w:tblGrid>
      <w:tr w:rsidR="005F56F4" w:rsidRPr="001544A3" w14:paraId="3F44E44D" w14:textId="77777777" w:rsidTr="00EC22D4">
        <w:trPr>
          <w:trHeight w:val="410"/>
          <w:tblCellSpacing w:w="20" w:type="dxa"/>
        </w:trPr>
        <w:tc>
          <w:tcPr>
            <w:tcW w:w="2048" w:type="dxa"/>
            <w:vAlign w:val="center"/>
          </w:tcPr>
          <w:p w14:paraId="4A9FF462" w14:textId="77777777" w:rsidR="005F56F4" w:rsidRPr="001544A3" w:rsidRDefault="005F56F4" w:rsidP="00EC22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44A3">
              <w:rPr>
                <w:rFonts w:ascii="Arial" w:hAnsi="Arial" w:cs="Arial"/>
                <w:b/>
                <w:sz w:val="20"/>
                <w:szCs w:val="20"/>
              </w:rPr>
              <w:t>Official Job Title:</w:t>
            </w:r>
          </w:p>
        </w:tc>
        <w:tc>
          <w:tcPr>
            <w:tcW w:w="6680" w:type="dxa"/>
            <w:gridSpan w:val="2"/>
            <w:vAlign w:val="center"/>
          </w:tcPr>
          <w:p w14:paraId="756F1F5A" w14:textId="77777777" w:rsidR="005F56F4" w:rsidRDefault="005F56F4" w:rsidP="005F56F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Communications, Partnerships, and</w:t>
            </w:r>
            <w:r w:rsidRPr="001544A3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544A3">
              <w:rPr>
                <w:rFonts w:ascii="Arial" w:hAnsi="Arial" w:cs="Arial"/>
                <w:b/>
                <w:sz w:val="20"/>
                <w:szCs w:val="20"/>
              </w:rPr>
              <w:t xml:space="preserve">Duty Station:  </w:t>
            </w:r>
            <w:r>
              <w:rPr>
                <w:rFonts w:ascii="Arial" w:hAnsi="Arial" w:cs="Arial"/>
                <w:b/>
                <w:sz w:val="20"/>
                <w:szCs w:val="20"/>
              </w:rPr>
              <w:t>Angola</w:t>
            </w:r>
          </w:p>
          <w:p w14:paraId="4312B209" w14:textId="77777777" w:rsidR="005F56F4" w:rsidRPr="001544A3" w:rsidRDefault="005F56F4" w:rsidP="005F56F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Resource Mobilization Analyst</w:t>
            </w:r>
          </w:p>
        </w:tc>
      </w:tr>
      <w:tr w:rsidR="005F56F4" w:rsidRPr="001544A3" w14:paraId="29F5809D" w14:textId="77777777" w:rsidTr="00EC22D4">
        <w:trPr>
          <w:trHeight w:val="410"/>
          <w:tblCellSpacing w:w="20" w:type="dxa"/>
        </w:trPr>
        <w:tc>
          <w:tcPr>
            <w:tcW w:w="2048" w:type="dxa"/>
            <w:vAlign w:val="center"/>
          </w:tcPr>
          <w:p w14:paraId="50F7406D" w14:textId="77777777" w:rsidR="005F56F4" w:rsidRPr="001544A3" w:rsidRDefault="005F56F4" w:rsidP="00EC22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44A3">
              <w:rPr>
                <w:rFonts w:ascii="Arial" w:hAnsi="Arial" w:cs="Arial"/>
                <w:b/>
                <w:sz w:val="20"/>
                <w:szCs w:val="20"/>
              </w:rPr>
              <w:t>Grade (Classified)</w:t>
            </w:r>
          </w:p>
        </w:tc>
        <w:tc>
          <w:tcPr>
            <w:tcW w:w="6680" w:type="dxa"/>
            <w:gridSpan w:val="2"/>
            <w:vAlign w:val="center"/>
          </w:tcPr>
          <w:p w14:paraId="386F895D" w14:textId="77777777" w:rsidR="005F56F4" w:rsidRPr="001544A3" w:rsidRDefault="005F56F4" w:rsidP="00EC22D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NO-B</w:t>
            </w:r>
            <w:r w:rsidRPr="001544A3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5F56F4" w:rsidRPr="001544A3" w14:paraId="24876ECF" w14:textId="77777777" w:rsidTr="00EC22D4">
        <w:trPr>
          <w:trHeight w:val="410"/>
          <w:tblCellSpacing w:w="20" w:type="dxa"/>
        </w:trPr>
        <w:tc>
          <w:tcPr>
            <w:tcW w:w="2048" w:type="dxa"/>
            <w:vAlign w:val="center"/>
          </w:tcPr>
          <w:p w14:paraId="4A53D9FB" w14:textId="77777777" w:rsidR="005F56F4" w:rsidRPr="001544A3" w:rsidRDefault="005F56F4" w:rsidP="00EC22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44A3">
              <w:rPr>
                <w:rFonts w:ascii="Arial" w:hAnsi="Arial" w:cs="Arial"/>
                <w:b/>
                <w:sz w:val="20"/>
                <w:szCs w:val="20"/>
              </w:rPr>
              <w:t>Post Number:</w:t>
            </w:r>
          </w:p>
        </w:tc>
        <w:tc>
          <w:tcPr>
            <w:tcW w:w="6680" w:type="dxa"/>
            <w:gridSpan w:val="2"/>
            <w:vAlign w:val="center"/>
          </w:tcPr>
          <w:p w14:paraId="0DDE4EF3" w14:textId="77777777" w:rsidR="005F56F4" w:rsidRPr="001544A3" w:rsidRDefault="005F56F4" w:rsidP="00EC22D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13135</w:t>
            </w:r>
          </w:p>
        </w:tc>
      </w:tr>
      <w:tr w:rsidR="005F56F4" w:rsidRPr="001544A3" w14:paraId="79A7990F" w14:textId="77777777" w:rsidTr="00EC22D4">
        <w:trPr>
          <w:trHeight w:val="142"/>
          <w:tblCellSpacing w:w="20" w:type="dxa"/>
        </w:trPr>
        <w:tc>
          <w:tcPr>
            <w:tcW w:w="2048" w:type="dxa"/>
            <w:vAlign w:val="center"/>
          </w:tcPr>
          <w:p w14:paraId="7AB2CD51" w14:textId="77777777" w:rsidR="005F56F4" w:rsidRPr="001544A3" w:rsidRDefault="005F56F4" w:rsidP="00EC22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44A3">
              <w:rPr>
                <w:rFonts w:ascii="Arial" w:hAnsi="Arial" w:cs="Arial"/>
                <w:b/>
                <w:sz w:val="20"/>
                <w:szCs w:val="20"/>
              </w:rPr>
              <w:t>Post Type:</w:t>
            </w:r>
          </w:p>
        </w:tc>
        <w:tc>
          <w:tcPr>
            <w:tcW w:w="6680" w:type="dxa"/>
            <w:gridSpan w:val="2"/>
            <w:vAlign w:val="center"/>
          </w:tcPr>
          <w:p w14:paraId="387B9FA0" w14:textId="77777777" w:rsidR="005F56F4" w:rsidRPr="001544A3" w:rsidRDefault="005F56F4" w:rsidP="00EC22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44A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1544A3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C5E7E">
              <w:rPr>
                <w:rFonts w:ascii="Arial" w:hAnsi="Arial" w:cs="Arial"/>
                <w:b/>
                <w:sz w:val="20"/>
                <w:szCs w:val="20"/>
              </w:rPr>
            </w:r>
            <w:r w:rsidR="00CC5E7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544A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  <w:r w:rsidRPr="001544A3">
              <w:rPr>
                <w:rFonts w:ascii="Arial" w:hAnsi="Arial" w:cs="Arial"/>
                <w:b/>
                <w:sz w:val="20"/>
                <w:szCs w:val="20"/>
              </w:rPr>
              <w:t xml:space="preserve">   Rotational     </w:t>
            </w:r>
            <w:bookmarkStart w:id="2" w:name="Check2"/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C5E7E">
              <w:rPr>
                <w:rFonts w:ascii="Arial" w:hAnsi="Arial" w:cs="Arial"/>
                <w:b/>
                <w:sz w:val="20"/>
                <w:szCs w:val="20"/>
              </w:rPr>
            </w:r>
            <w:r w:rsidR="00CC5E7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  <w:r w:rsidRPr="001544A3">
              <w:rPr>
                <w:rFonts w:ascii="Arial" w:hAnsi="Arial" w:cs="Arial"/>
                <w:b/>
                <w:sz w:val="20"/>
                <w:szCs w:val="20"/>
              </w:rPr>
              <w:t xml:space="preserve">      Non-Rotational</w:t>
            </w:r>
          </w:p>
        </w:tc>
      </w:tr>
      <w:tr w:rsidR="005F56F4" w:rsidRPr="001544A3" w14:paraId="78685176" w14:textId="77777777" w:rsidTr="00EC22D4">
        <w:trPr>
          <w:trHeight w:val="142"/>
          <w:tblCellSpacing w:w="20" w:type="dxa"/>
        </w:trPr>
        <w:tc>
          <w:tcPr>
            <w:tcW w:w="2048" w:type="dxa"/>
            <w:vAlign w:val="center"/>
          </w:tcPr>
          <w:p w14:paraId="2DA7CFC8" w14:textId="77777777" w:rsidR="005F56F4" w:rsidRPr="001544A3" w:rsidRDefault="005F56F4" w:rsidP="00EC22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44A3">
              <w:rPr>
                <w:rFonts w:ascii="Arial" w:hAnsi="Arial" w:cs="Arial"/>
                <w:b/>
                <w:sz w:val="20"/>
                <w:szCs w:val="20"/>
              </w:rPr>
              <w:t>Classification Authority:</w:t>
            </w:r>
          </w:p>
        </w:tc>
        <w:tc>
          <w:tcPr>
            <w:tcW w:w="3330" w:type="dxa"/>
            <w:vAlign w:val="center"/>
          </w:tcPr>
          <w:p w14:paraId="19DB04E6" w14:textId="77777777" w:rsidR="005F56F4" w:rsidRPr="001544A3" w:rsidRDefault="005F56F4" w:rsidP="00EC22D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ESARO/DHR </w:t>
            </w:r>
          </w:p>
        </w:tc>
        <w:tc>
          <w:tcPr>
            <w:tcW w:w="3310" w:type="dxa"/>
            <w:vAlign w:val="center"/>
          </w:tcPr>
          <w:p w14:paraId="0257ABD9" w14:textId="19C6C8C6" w:rsidR="005F56F4" w:rsidRPr="001544A3" w:rsidRDefault="00731747" w:rsidP="0073174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Date:  January 201</w:t>
            </w:r>
            <w:ins w:id="3" w:author="Lima Lopes" w:date="2018-10-29T11:50:00Z">
              <w:r w:rsidR="002645D8">
                <w:rPr>
                  <w:rFonts w:ascii="Arial" w:hAnsi="Arial" w:cs="Arial"/>
                  <w:b/>
                  <w:sz w:val="20"/>
                  <w:szCs w:val="20"/>
                </w:rPr>
                <w:t>8</w:t>
              </w:r>
            </w:ins>
            <w:del w:id="4" w:author="Lima Lopes" w:date="2018-10-29T11:50:00Z">
              <w:r w:rsidDel="002645D8">
                <w:rPr>
                  <w:rFonts w:ascii="Arial" w:hAnsi="Arial" w:cs="Arial"/>
                  <w:b/>
                  <w:sz w:val="20"/>
                  <w:szCs w:val="20"/>
                </w:rPr>
                <w:delText>7</w:delText>
              </w:r>
            </w:del>
          </w:p>
        </w:tc>
      </w:tr>
    </w:tbl>
    <w:p w14:paraId="550A0D76" w14:textId="77777777" w:rsidR="005F56F4" w:rsidRDefault="005F56F4" w:rsidP="005F56F4">
      <w:pPr>
        <w:rPr>
          <w:rFonts w:ascii="Arial" w:hAnsi="Arial" w:cs="Arial"/>
          <w:b/>
          <w:sz w:val="20"/>
          <w:szCs w:val="20"/>
        </w:rPr>
      </w:pPr>
    </w:p>
    <w:p w14:paraId="7DB34081" w14:textId="77777777" w:rsidR="005F56F4" w:rsidRPr="00046652" w:rsidRDefault="005F56F4" w:rsidP="005F56F4">
      <w:pPr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</w:t>
      </w:r>
      <w:r>
        <w:rPr>
          <w:rFonts w:ascii="Arial" w:hAnsi="Arial" w:cs="Arial"/>
          <w:b/>
          <w:sz w:val="20"/>
          <w:szCs w:val="20"/>
        </w:rPr>
        <w:tab/>
      </w:r>
      <w:r w:rsidRPr="00046652">
        <w:rPr>
          <w:rFonts w:ascii="Arial" w:hAnsi="Arial" w:cs="Arial"/>
          <w:b/>
          <w:sz w:val="20"/>
          <w:szCs w:val="20"/>
          <w:u w:val="single"/>
        </w:rPr>
        <w:t>Organizational Location</w:t>
      </w:r>
    </w:p>
    <w:p w14:paraId="60BE907E" w14:textId="77777777" w:rsidR="005F56F4" w:rsidRDefault="005F56F4" w:rsidP="005F56F4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8"/>
      </w:tblGrid>
      <w:tr w:rsidR="005F56F4" w:rsidRPr="001544A3" w14:paraId="5ABC2458" w14:textId="77777777" w:rsidTr="00EC22D4">
        <w:tc>
          <w:tcPr>
            <w:tcW w:w="8748" w:type="dxa"/>
          </w:tcPr>
          <w:p w14:paraId="09BA26E4" w14:textId="77777777" w:rsidR="005F56F4" w:rsidRPr="00D86523" w:rsidRDefault="005F56F4" w:rsidP="00EC22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2D97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 xml:space="preserve">Communications, Partnerships, and Resource Mobilization </w:t>
            </w:r>
            <w:r w:rsidRPr="00D86523">
              <w:rPr>
                <w:rFonts w:ascii="Arial" w:hAnsi="Arial" w:cs="Arial"/>
                <w:sz w:val="20"/>
                <w:szCs w:val="20"/>
              </w:rPr>
              <w:t>Analyst</w:t>
            </w:r>
            <w:r w:rsidRPr="001544A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213CC" w:rsidRPr="003213CC">
              <w:rPr>
                <w:rFonts w:ascii="Arial" w:hAnsi="Arial" w:cs="Arial"/>
                <w:sz w:val="20"/>
                <w:szCs w:val="20"/>
              </w:rPr>
              <w:t>post</w:t>
            </w:r>
            <w:r w:rsidR="003213C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C2D97">
              <w:rPr>
                <w:rFonts w:ascii="Arial" w:hAnsi="Arial" w:cs="Arial"/>
                <w:sz w:val="20"/>
                <w:szCs w:val="20"/>
              </w:rPr>
              <w:t>is located i</w:t>
            </w:r>
            <w:r w:rsidRPr="00D86523">
              <w:rPr>
                <w:rFonts w:ascii="Arial" w:hAnsi="Arial" w:cs="Arial"/>
                <w:sz w:val="20"/>
                <w:szCs w:val="20"/>
              </w:rPr>
              <w:t xml:space="preserve">n Angola Country Office and reports </w:t>
            </w:r>
            <w:r w:rsidR="003213CC">
              <w:rPr>
                <w:rFonts w:ascii="Arial" w:hAnsi="Arial" w:cs="Arial"/>
                <w:sz w:val="20"/>
                <w:szCs w:val="20"/>
              </w:rPr>
              <w:t xml:space="preserve">directly </w:t>
            </w:r>
            <w:r w:rsidRPr="00D86523">
              <w:rPr>
                <w:rFonts w:ascii="Arial" w:hAnsi="Arial" w:cs="Arial"/>
                <w:sz w:val="20"/>
                <w:szCs w:val="20"/>
              </w:rPr>
              <w:t xml:space="preserve">to the UNFPA Representative. </w:t>
            </w:r>
            <w:r>
              <w:rPr>
                <w:rFonts w:ascii="Arial" w:hAnsi="Arial" w:cs="Arial"/>
                <w:sz w:val="20"/>
                <w:szCs w:val="20"/>
              </w:rPr>
              <w:t>Successful candidate</w:t>
            </w:r>
            <w:r w:rsidRPr="00D8652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will be </w:t>
            </w:r>
            <w:r w:rsidRPr="00D86523">
              <w:rPr>
                <w:rFonts w:ascii="Arial" w:hAnsi="Arial" w:cs="Arial"/>
                <w:sz w:val="20"/>
                <w:szCs w:val="20"/>
              </w:rPr>
              <w:t>responsible for the development</w:t>
            </w:r>
            <w:r>
              <w:rPr>
                <w:rFonts w:ascii="Arial" w:hAnsi="Arial" w:cs="Arial"/>
                <w:sz w:val="20"/>
                <w:szCs w:val="20"/>
              </w:rPr>
              <w:t xml:space="preserve"> and implementation of effective communication, partnership, and resource mobilization strategies</w:t>
            </w:r>
            <w:r w:rsidR="003213CC">
              <w:rPr>
                <w:rFonts w:ascii="Arial" w:hAnsi="Arial" w:cs="Arial"/>
                <w:sz w:val="20"/>
                <w:szCs w:val="20"/>
              </w:rPr>
              <w:t xml:space="preserve"> aimed at raising visibility, and awareness of the brand and work of UNFPA</w:t>
            </w:r>
            <w:r>
              <w:rPr>
                <w:rFonts w:ascii="Arial" w:hAnsi="Arial" w:cs="Arial"/>
                <w:sz w:val="20"/>
                <w:szCs w:val="20"/>
              </w:rPr>
              <w:t xml:space="preserve"> in Angola.</w:t>
            </w:r>
          </w:p>
          <w:p w14:paraId="4572A8A2" w14:textId="77777777" w:rsidR="005F56F4" w:rsidRPr="001544A3" w:rsidRDefault="005F56F4" w:rsidP="00EC22D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ECB2778" w14:textId="77777777" w:rsidR="005F56F4" w:rsidRDefault="005F56F4" w:rsidP="005F56F4">
      <w:pPr>
        <w:rPr>
          <w:rFonts w:ascii="Arial" w:hAnsi="Arial" w:cs="Arial"/>
          <w:b/>
          <w:sz w:val="20"/>
          <w:szCs w:val="20"/>
        </w:rPr>
      </w:pPr>
    </w:p>
    <w:p w14:paraId="52B62F30" w14:textId="77777777" w:rsidR="005F56F4" w:rsidRDefault="005F56F4" w:rsidP="005F56F4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2.</w:t>
      </w:r>
      <w:r>
        <w:rPr>
          <w:rFonts w:ascii="Arial" w:hAnsi="Arial" w:cs="Arial"/>
          <w:b/>
          <w:sz w:val="20"/>
          <w:szCs w:val="20"/>
        </w:rPr>
        <w:tab/>
      </w:r>
      <w:r w:rsidRPr="00046652">
        <w:rPr>
          <w:rFonts w:ascii="Arial" w:hAnsi="Arial" w:cs="Arial"/>
          <w:b/>
          <w:sz w:val="20"/>
          <w:szCs w:val="20"/>
          <w:u w:val="single"/>
        </w:rPr>
        <w:t>Job Purpose</w:t>
      </w:r>
    </w:p>
    <w:p w14:paraId="323D235F" w14:textId="77777777" w:rsidR="005F56F4" w:rsidRDefault="005F56F4" w:rsidP="005F56F4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8"/>
      </w:tblGrid>
      <w:tr w:rsidR="005F56F4" w:rsidRPr="001544A3" w14:paraId="06DF5044" w14:textId="77777777" w:rsidTr="00EC22D4">
        <w:tc>
          <w:tcPr>
            <w:tcW w:w="8748" w:type="dxa"/>
          </w:tcPr>
          <w:p w14:paraId="6E82D2AB" w14:textId="77777777" w:rsidR="00386BD4" w:rsidRDefault="005F56F4" w:rsidP="00EC22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2D97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3213CC">
              <w:rPr>
                <w:rFonts w:ascii="Arial" w:hAnsi="Arial" w:cs="Arial"/>
                <w:sz w:val="20"/>
                <w:szCs w:val="20"/>
              </w:rPr>
              <w:t xml:space="preserve">Communications, Partnerships, and Resource Mobilization </w:t>
            </w:r>
            <w:r w:rsidR="003213CC" w:rsidRPr="00D86523">
              <w:rPr>
                <w:rFonts w:ascii="Arial" w:hAnsi="Arial" w:cs="Arial"/>
                <w:sz w:val="20"/>
                <w:szCs w:val="20"/>
              </w:rPr>
              <w:t xml:space="preserve">Analyst </w:t>
            </w:r>
            <w:r w:rsidR="00386BD4">
              <w:rPr>
                <w:rFonts w:ascii="Arial" w:hAnsi="Arial" w:cs="Arial"/>
                <w:sz w:val="20"/>
                <w:szCs w:val="20"/>
              </w:rPr>
              <w:t xml:space="preserve">will develop and </w:t>
            </w:r>
            <w:r w:rsidR="00356131">
              <w:rPr>
                <w:rFonts w:ascii="Arial" w:hAnsi="Arial" w:cs="Arial"/>
                <w:sz w:val="20"/>
                <w:szCs w:val="20"/>
              </w:rPr>
              <w:t>lead</w:t>
            </w:r>
            <w:r w:rsidR="00386BD4">
              <w:rPr>
                <w:rFonts w:ascii="Arial" w:hAnsi="Arial" w:cs="Arial"/>
                <w:sz w:val="20"/>
                <w:szCs w:val="20"/>
              </w:rPr>
              <w:t xml:space="preserve"> the implementation of communication tools and advocacy campaigns related to priority thematic areas.  </w:t>
            </w:r>
            <w:r w:rsidR="00356131">
              <w:rPr>
                <w:rFonts w:ascii="Arial" w:hAnsi="Arial" w:cs="Arial"/>
                <w:sz w:val="20"/>
                <w:szCs w:val="20"/>
              </w:rPr>
              <w:t xml:space="preserve">He/she </w:t>
            </w:r>
            <w:r w:rsidR="00386BD4">
              <w:rPr>
                <w:rFonts w:ascii="Arial" w:hAnsi="Arial" w:cs="Arial"/>
                <w:sz w:val="20"/>
                <w:szCs w:val="20"/>
              </w:rPr>
              <w:t xml:space="preserve">will also establish and manage the network of partners and alliances </w:t>
            </w:r>
            <w:r w:rsidR="00A3681E">
              <w:rPr>
                <w:rFonts w:ascii="Arial" w:hAnsi="Arial" w:cs="Arial"/>
                <w:sz w:val="20"/>
                <w:szCs w:val="20"/>
              </w:rPr>
              <w:t xml:space="preserve">to support the UNFPA </w:t>
            </w:r>
            <w:proofErr w:type="spellStart"/>
            <w:r w:rsidR="00A3681E">
              <w:rPr>
                <w:rFonts w:ascii="Arial" w:hAnsi="Arial" w:cs="Arial"/>
                <w:sz w:val="20"/>
                <w:szCs w:val="20"/>
              </w:rPr>
              <w:t>programme</w:t>
            </w:r>
            <w:proofErr w:type="spellEnd"/>
            <w:r w:rsidR="00A3681E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  <w:p w14:paraId="2BD8DE30" w14:textId="77777777" w:rsidR="00A3681E" w:rsidRDefault="005F56F4" w:rsidP="00EC22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6523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A3681E">
              <w:rPr>
                <w:rFonts w:ascii="Arial" w:hAnsi="Arial" w:cs="Arial"/>
                <w:sz w:val="20"/>
                <w:szCs w:val="20"/>
              </w:rPr>
              <w:t>Communications, Partnerships, and Resource Mobilization will develop resource mobilization tools to support the fundraising efforts of the Country Office.</w:t>
            </w:r>
          </w:p>
          <w:p w14:paraId="39D098DA" w14:textId="77777777" w:rsidR="00A3681E" w:rsidRDefault="00A3681E" w:rsidP="00EC22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284ACA1" w14:textId="77777777" w:rsidR="005F56F4" w:rsidRPr="001544A3" w:rsidRDefault="00A3681E" w:rsidP="00060C9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candidate</w:t>
            </w:r>
            <w:r w:rsidR="005F56F4" w:rsidRPr="00D86523">
              <w:rPr>
                <w:rFonts w:ascii="Arial" w:hAnsi="Arial" w:cs="Arial"/>
                <w:sz w:val="20"/>
                <w:szCs w:val="20"/>
              </w:rPr>
              <w:t xml:space="preserve"> will </w:t>
            </w:r>
            <w:r w:rsidR="00060C9C">
              <w:rPr>
                <w:rFonts w:ascii="Arial" w:hAnsi="Arial" w:cs="Arial"/>
                <w:sz w:val="20"/>
                <w:szCs w:val="20"/>
              </w:rPr>
              <w:t>participate in UN communications working group and other related UN wide communications events.</w:t>
            </w:r>
          </w:p>
        </w:tc>
      </w:tr>
    </w:tbl>
    <w:p w14:paraId="401707E3" w14:textId="77777777" w:rsidR="005F56F4" w:rsidRDefault="005F56F4" w:rsidP="005F56F4">
      <w:pPr>
        <w:rPr>
          <w:rFonts w:ascii="Arial" w:hAnsi="Arial" w:cs="Arial"/>
          <w:b/>
          <w:sz w:val="20"/>
          <w:szCs w:val="20"/>
        </w:rPr>
      </w:pPr>
    </w:p>
    <w:p w14:paraId="4E96585F" w14:textId="77777777" w:rsidR="005F56F4" w:rsidRDefault="005F56F4" w:rsidP="005F56F4">
      <w:pPr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</w:t>
      </w:r>
      <w:r>
        <w:rPr>
          <w:rFonts w:ascii="Arial" w:hAnsi="Arial" w:cs="Arial"/>
          <w:b/>
          <w:sz w:val="20"/>
          <w:szCs w:val="20"/>
        </w:rPr>
        <w:tab/>
      </w:r>
      <w:r w:rsidRPr="002A31CE">
        <w:rPr>
          <w:rFonts w:ascii="Arial" w:hAnsi="Arial" w:cs="Arial"/>
          <w:b/>
          <w:sz w:val="20"/>
          <w:szCs w:val="20"/>
          <w:u w:val="single"/>
        </w:rPr>
        <w:t>Major Activities/Expected Results</w:t>
      </w:r>
    </w:p>
    <w:p w14:paraId="78C9043B" w14:textId="77777777" w:rsidR="005F56F4" w:rsidRDefault="005F56F4" w:rsidP="005F56F4">
      <w:pPr>
        <w:rPr>
          <w:rFonts w:ascii="Arial" w:hAnsi="Arial" w:cs="Arial"/>
          <w:b/>
          <w:sz w:val="20"/>
          <w:szCs w:val="20"/>
        </w:rPr>
      </w:pPr>
    </w:p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0"/>
      </w:tblGrid>
      <w:tr w:rsidR="005F56F4" w:rsidRPr="001544A3" w14:paraId="1046C26F" w14:textId="77777777" w:rsidTr="00EC22D4">
        <w:tc>
          <w:tcPr>
            <w:tcW w:w="9090" w:type="dxa"/>
          </w:tcPr>
          <w:p w14:paraId="52B455D3" w14:textId="77777777" w:rsidR="005F56F4" w:rsidRDefault="005F56F4" w:rsidP="00EC22D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4D6C5F" w14:textId="77777777" w:rsidR="005F56F4" w:rsidRPr="00202A93" w:rsidRDefault="00A3681E" w:rsidP="00EC22D4">
            <w:pPr>
              <w:pStyle w:val="Default"/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  <w:u w:val="single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u w:val="single"/>
                <w:lang w:val="en-US"/>
              </w:rPr>
              <w:t>Development of the communication tools and advocacy campaigns</w:t>
            </w:r>
            <w:r w:rsidR="005F56F4" w:rsidRPr="00202A93">
              <w:rPr>
                <w:rFonts w:ascii="Tahoma" w:hAnsi="Tahoma" w:cs="Tahoma"/>
                <w:b/>
                <w:bCs/>
                <w:sz w:val="20"/>
                <w:szCs w:val="20"/>
                <w:u w:val="single"/>
                <w:lang w:val="en-US"/>
              </w:rPr>
              <w:t xml:space="preserve"> </w:t>
            </w:r>
          </w:p>
          <w:p w14:paraId="144367DC" w14:textId="77777777" w:rsidR="00C14AE4" w:rsidRDefault="00C14AE4" w:rsidP="00833F61">
            <w:pPr>
              <w:pStyle w:val="Default"/>
              <w:numPr>
                <w:ilvl w:val="0"/>
                <w:numId w:val="16"/>
              </w:numPr>
              <w:ind w:left="162" w:hanging="152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Develops, leads and executes effective communications strategies and campaigns aimed at </w:t>
            </w:r>
            <w:r w:rsidR="00833F61">
              <w:rPr>
                <w:rFonts w:ascii="Tahoma" w:hAnsi="Tahoma" w:cs="Tahoma"/>
                <w:sz w:val="20"/>
                <w:szCs w:val="20"/>
                <w:lang w:val="en-US"/>
              </w:rPr>
              <w:t>r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aising visibility, and awareness of the brand and work of UNFPA</w:t>
            </w:r>
            <w:r w:rsidR="00154A4B">
              <w:rPr>
                <w:rFonts w:ascii="Tahoma" w:hAnsi="Tahoma" w:cs="Tahoma"/>
                <w:sz w:val="20"/>
                <w:szCs w:val="20"/>
                <w:lang w:val="en-US"/>
              </w:rPr>
              <w:t>;</w:t>
            </w:r>
          </w:p>
          <w:p w14:paraId="78F41366" w14:textId="77777777" w:rsidR="00C14AE4" w:rsidRDefault="00C14AE4" w:rsidP="00833F61">
            <w:pPr>
              <w:pStyle w:val="Default"/>
              <w:numPr>
                <w:ilvl w:val="0"/>
                <w:numId w:val="16"/>
              </w:numPr>
              <w:ind w:left="162" w:hanging="152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14AE4">
              <w:rPr>
                <w:rFonts w:ascii="Tahoma" w:hAnsi="Tahoma" w:cs="Tahoma"/>
                <w:sz w:val="20"/>
                <w:szCs w:val="20"/>
                <w:lang w:val="en-US"/>
              </w:rPr>
              <w:t xml:space="preserve">Produces communication materials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(</w:t>
            </w:r>
            <w:r w:rsidRPr="00C14AE4">
              <w:rPr>
                <w:rFonts w:ascii="Tahoma" w:hAnsi="Tahoma" w:cs="Tahoma"/>
                <w:sz w:val="20"/>
                <w:szCs w:val="20"/>
                <w:lang w:val="en-US"/>
              </w:rPr>
              <w:t xml:space="preserve">e.g., briefing notes, images, video,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press releases, </w:t>
            </w:r>
            <w:r w:rsidRPr="00C14AE4">
              <w:rPr>
                <w:rFonts w:ascii="Tahoma" w:hAnsi="Tahoma" w:cs="Tahoma"/>
                <w:sz w:val="20"/>
                <w:szCs w:val="20"/>
                <w:lang w:val="en-US"/>
              </w:rPr>
              <w:t>newsletters)</w:t>
            </w:r>
          </w:p>
          <w:p w14:paraId="46991DE6" w14:textId="77777777" w:rsidR="00C14AE4" w:rsidRDefault="00C14AE4" w:rsidP="00833F61">
            <w:pPr>
              <w:pStyle w:val="Default"/>
              <w:numPr>
                <w:ilvl w:val="0"/>
                <w:numId w:val="16"/>
              </w:numPr>
              <w:ind w:left="162" w:hanging="152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Drafts and edits articles, human interest stories and other advocacy/information materials</w:t>
            </w:r>
            <w:r w:rsidR="00154A4B">
              <w:rPr>
                <w:rFonts w:ascii="Tahoma" w:hAnsi="Tahoma" w:cs="Tahoma"/>
                <w:sz w:val="20"/>
                <w:szCs w:val="20"/>
                <w:lang w:val="en-US"/>
              </w:rPr>
              <w:t>;</w:t>
            </w:r>
            <w:r w:rsidR="00060C9C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</w:p>
          <w:p w14:paraId="7B1CE57B" w14:textId="77777777" w:rsidR="00060C9C" w:rsidRPr="00C14AE4" w:rsidRDefault="00060C9C" w:rsidP="00833F61">
            <w:pPr>
              <w:pStyle w:val="Default"/>
              <w:numPr>
                <w:ilvl w:val="0"/>
                <w:numId w:val="16"/>
              </w:numPr>
              <w:ind w:left="162" w:hanging="152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Follows up on the production of advocacy and communication materials (e.g., films, videos, audio-visuals, etc.)</w:t>
            </w:r>
            <w:r w:rsidR="00833F61">
              <w:rPr>
                <w:rFonts w:ascii="Tahoma" w:hAnsi="Tahoma" w:cs="Tahoma"/>
                <w:sz w:val="20"/>
                <w:szCs w:val="20"/>
                <w:lang w:val="en-US"/>
              </w:rPr>
              <w:t>;</w:t>
            </w:r>
          </w:p>
          <w:p w14:paraId="1E9C933A" w14:textId="77777777" w:rsidR="005F56F4" w:rsidRPr="00202A93" w:rsidRDefault="00060C9C" w:rsidP="00833F61">
            <w:pPr>
              <w:pStyle w:val="Default"/>
              <w:numPr>
                <w:ilvl w:val="0"/>
                <w:numId w:val="16"/>
              </w:numPr>
              <w:ind w:left="162" w:hanging="152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en-US"/>
              </w:rPr>
              <w:t>Oversees the qualitative aspects of production, (e.g., quality control, translations, reviews of layout and graphic design etc.)</w:t>
            </w:r>
            <w:r w:rsidR="00833F61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;</w:t>
            </w:r>
            <w:r>
              <w:rPr>
                <w:rFonts w:ascii="Tahoma" w:hAnsi="Tahoma" w:cs="Tahoma"/>
                <w:bCs/>
                <w:sz w:val="20"/>
                <w:szCs w:val="20"/>
                <w:lang w:val="en-US"/>
              </w:rPr>
              <w:t xml:space="preserve"> </w:t>
            </w:r>
          </w:p>
          <w:p w14:paraId="77C8CF24" w14:textId="77777777" w:rsidR="00A3681E" w:rsidRDefault="00060C9C" w:rsidP="00833F61">
            <w:pPr>
              <w:pStyle w:val="Default"/>
              <w:numPr>
                <w:ilvl w:val="0"/>
                <w:numId w:val="16"/>
              </w:numPr>
              <w:ind w:left="162" w:hanging="152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Ensures that social media platforms and website have up to date information</w:t>
            </w:r>
            <w:r w:rsidR="00833F61">
              <w:rPr>
                <w:rFonts w:ascii="Tahoma" w:hAnsi="Tahoma" w:cs="Tahoma"/>
                <w:sz w:val="20"/>
                <w:szCs w:val="20"/>
                <w:lang w:val="en-US"/>
              </w:rPr>
              <w:t>;</w:t>
            </w:r>
          </w:p>
          <w:p w14:paraId="6DBF8552" w14:textId="77777777" w:rsidR="00060C9C" w:rsidRDefault="00691787" w:rsidP="00833F61">
            <w:pPr>
              <w:pStyle w:val="Default"/>
              <w:numPr>
                <w:ilvl w:val="0"/>
                <w:numId w:val="16"/>
              </w:numPr>
              <w:ind w:left="162" w:hanging="152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lastRenderedPageBreak/>
              <w:t>Collaborates</w:t>
            </w:r>
            <w:r w:rsidR="00060C9C">
              <w:rPr>
                <w:rFonts w:ascii="Tahoma" w:hAnsi="Tahoma" w:cs="Tahoma"/>
                <w:sz w:val="20"/>
                <w:szCs w:val="20"/>
                <w:lang w:val="en-US"/>
              </w:rPr>
              <w:t xml:space="preserve"> with the media through activities such as organizing project site visits, facilitating </w:t>
            </w:r>
            <w:r w:rsidR="00EF402F">
              <w:rPr>
                <w:rFonts w:ascii="Tahoma" w:hAnsi="Tahoma" w:cs="Tahoma"/>
                <w:sz w:val="20"/>
                <w:szCs w:val="20"/>
                <w:lang w:val="en-US"/>
              </w:rPr>
              <w:t>photo coverage and TV footage and utilizing both web-based and traditional media as appropriate</w:t>
            </w:r>
            <w:r w:rsidR="00833F61">
              <w:rPr>
                <w:rFonts w:ascii="Tahoma" w:hAnsi="Tahoma" w:cs="Tahoma"/>
                <w:sz w:val="20"/>
                <w:szCs w:val="20"/>
                <w:lang w:val="en-US"/>
              </w:rPr>
              <w:t>;</w:t>
            </w:r>
          </w:p>
          <w:p w14:paraId="676A94B2" w14:textId="77777777" w:rsidR="00833F61" w:rsidRDefault="00833F61" w:rsidP="00833F61">
            <w:pPr>
              <w:pStyle w:val="Default"/>
              <w:numPr>
                <w:ilvl w:val="0"/>
                <w:numId w:val="16"/>
              </w:numPr>
              <w:ind w:left="162" w:hanging="152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Monitors and evaluates the use and effectiveness of media materials including social media engagements. Maintains a library of overage </w:t>
            </w:r>
            <w:r w:rsidRPr="00833F61">
              <w:rPr>
                <w:rFonts w:ascii="Tahoma" w:hAnsi="Tahoma" w:cs="Tahoma"/>
                <w:sz w:val="20"/>
                <w:szCs w:val="20"/>
                <w:lang w:val="en-US"/>
              </w:rPr>
              <w:t>(clippings, coverage etc.).</w:t>
            </w:r>
          </w:p>
          <w:p w14:paraId="7ED75EE1" w14:textId="77777777" w:rsidR="005F56F4" w:rsidRPr="00202A93" w:rsidRDefault="005F56F4" w:rsidP="00EC22D4">
            <w:pPr>
              <w:pStyle w:val="Default"/>
              <w:ind w:left="-284" w:hanging="426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275FE55C" w14:textId="77777777" w:rsidR="005F56F4" w:rsidRPr="007063C8" w:rsidRDefault="007063C8" w:rsidP="007063C8">
            <w:pPr>
              <w:pStyle w:val="Default"/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  <w:u w:val="single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u w:val="single"/>
                <w:lang w:val="en-US"/>
              </w:rPr>
              <w:t xml:space="preserve">Partnerships </w:t>
            </w:r>
            <w:r w:rsidR="00DB0718" w:rsidRPr="007063C8">
              <w:rPr>
                <w:rFonts w:ascii="Tahoma" w:hAnsi="Tahoma" w:cs="Tahoma"/>
                <w:b/>
                <w:bCs/>
                <w:sz w:val="20"/>
                <w:szCs w:val="20"/>
                <w:u w:val="single"/>
                <w:lang w:val="en-US"/>
              </w:rPr>
              <w:t>and resource mobilization</w:t>
            </w:r>
            <w:r w:rsidR="005F56F4" w:rsidRPr="007063C8">
              <w:rPr>
                <w:rFonts w:ascii="Tahoma" w:hAnsi="Tahoma" w:cs="Tahoma"/>
                <w:b/>
                <w:bCs/>
                <w:sz w:val="20"/>
                <w:szCs w:val="20"/>
                <w:u w:val="single"/>
                <w:lang w:val="en-US"/>
              </w:rPr>
              <w:t xml:space="preserve"> </w:t>
            </w:r>
          </w:p>
          <w:p w14:paraId="24EECB92" w14:textId="77777777" w:rsidR="005F56F4" w:rsidRPr="00833F61" w:rsidRDefault="00833F61" w:rsidP="00833F61">
            <w:pPr>
              <w:pStyle w:val="Default"/>
              <w:numPr>
                <w:ilvl w:val="0"/>
                <w:numId w:val="20"/>
              </w:num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en-US"/>
              </w:rPr>
              <w:t xml:space="preserve">- </w:t>
            </w:r>
            <w:r w:rsidR="00691787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Draft</w:t>
            </w:r>
            <w:r w:rsidR="007063C8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s</w:t>
            </w:r>
            <w:r w:rsidR="00691787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, review</w:t>
            </w:r>
            <w:r w:rsidR="007063C8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s</w:t>
            </w:r>
            <w:r w:rsidR="00691787">
              <w:rPr>
                <w:rFonts w:ascii="Tahoma" w:hAnsi="Tahoma" w:cs="Tahoma"/>
                <w:bCs/>
                <w:sz w:val="20"/>
                <w:szCs w:val="20"/>
                <w:lang w:val="en-US"/>
              </w:rPr>
              <w:t xml:space="preserve"> and update</w:t>
            </w:r>
            <w:r>
              <w:rPr>
                <w:rFonts w:ascii="Tahoma" w:hAnsi="Tahoma" w:cs="Tahoma"/>
                <w:bCs/>
                <w:sz w:val="20"/>
                <w:szCs w:val="20"/>
                <w:lang w:val="en-US"/>
              </w:rPr>
              <w:t>s</w:t>
            </w:r>
            <w:r w:rsidR="00691787">
              <w:rPr>
                <w:rFonts w:ascii="Tahoma" w:hAnsi="Tahoma" w:cs="Tahoma"/>
                <w:bCs/>
                <w:sz w:val="20"/>
                <w:szCs w:val="20"/>
                <w:lang w:val="en-US"/>
              </w:rPr>
              <w:t xml:space="preserve"> the resource mobilization strategy and plan for 2015</w:t>
            </w:r>
            <w:r>
              <w:rPr>
                <w:rFonts w:ascii="Tahoma" w:hAnsi="Tahoma" w:cs="Tahoma"/>
                <w:bCs/>
                <w:sz w:val="20"/>
                <w:szCs w:val="20"/>
                <w:lang w:val="en-US"/>
              </w:rPr>
              <w:t>-</w:t>
            </w:r>
            <w:r w:rsidR="00691787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2019</w:t>
            </w:r>
            <w:r>
              <w:rPr>
                <w:rFonts w:ascii="Tahoma" w:hAnsi="Tahoma" w:cs="Tahoma"/>
                <w:bCs/>
                <w:sz w:val="20"/>
                <w:szCs w:val="20"/>
                <w:lang w:val="en-US"/>
              </w:rPr>
              <w:t>;</w:t>
            </w:r>
          </w:p>
          <w:p w14:paraId="78046F03" w14:textId="77777777" w:rsidR="00833F61" w:rsidRPr="00833F61" w:rsidRDefault="00833F61" w:rsidP="00833F61">
            <w:pPr>
              <w:pStyle w:val="Default"/>
              <w:numPr>
                <w:ilvl w:val="0"/>
                <w:numId w:val="20"/>
              </w:num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en-US"/>
              </w:rPr>
              <w:t xml:space="preserve">- Liaises with the Representative to establish funding priorities, shortfalls for targeted resource </w:t>
            </w:r>
          </w:p>
          <w:p w14:paraId="5D23B129" w14:textId="77777777" w:rsidR="00833F61" w:rsidRPr="00833F61" w:rsidRDefault="00833F61" w:rsidP="00833F61">
            <w:pPr>
              <w:pStyle w:val="Default"/>
              <w:numPr>
                <w:ilvl w:val="0"/>
                <w:numId w:val="20"/>
              </w:num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en-US"/>
              </w:rPr>
              <w:t xml:space="preserve">  mobilization strategies;</w:t>
            </w:r>
          </w:p>
          <w:p w14:paraId="3D506177" w14:textId="77777777" w:rsidR="00691787" w:rsidRPr="00833F61" w:rsidRDefault="00833F61" w:rsidP="00833F61">
            <w:pPr>
              <w:pStyle w:val="Default"/>
              <w:numPr>
                <w:ilvl w:val="0"/>
                <w:numId w:val="20"/>
              </w:num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33F61">
              <w:rPr>
                <w:rFonts w:ascii="Tahoma" w:hAnsi="Tahoma" w:cs="Tahoma"/>
                <w:bCs/>
                <w:sz w:val="20"/>
                <w:szCs w:val="20"/>
                <w:lang w:val="en-US"/>
              </w:rPr>
              <w:t xml:space="preserve">- </w:t>
            </w:r>
            <w:r w:rsidR="00691787" w:rsidRPr="00833F61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Conceptualize</w:t>
            </w:r>
            <w:r w:rsidR="007063C8" w:rsidRPr="00833F61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s</w:t>
            </w:r>
            <w:r w:rsidR="00691787" w:rsidRPr="00833F61">
              <w:rPr>
                <w:rFonts w:ascii="Tahoma" w:hAnsi="Tahoma" w:cs="Tahoma"/>
                <w:bCs/>
                <w:sz w:val="20"/>
                <w:szCs w:val="20"/>
                <w:lang w:val="en-US"/>
              </w:rPr>
              <w:t xml:space="preserve"> and develop</w:t>
            </w:r>
            <w:r w:rsidRPr="00833F61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s</w:t>
            </w:r>
            <w:r w:rsidR="00691787" w:rsidRPr="00833F61">
              <w:rPr>
                <w:rFonts w:ascii="Tahoma" w:hAnsi="Tahoma" w:cs="Tahoma"/>
                <w:bCs/>
                <w:sz w:val="20"/>
                <w:szCs w:val="20"/>
                <w:lang w:val="en-US"/>
              </w:rPr>
              <w:t xml:space="preserve"> creative and modern fundraising tools and ideas</w:t>
            </w:r>
            <w:r w:rsidRPr="00833F61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;</w:t>
            </w:r>
          </w:p>
          <w:p w14:paraId="4FB7D777" w14:textId="77777777" w:rsidR="00833F61" w:rsidRPr="00833F61" w:rsidRDefault="00833F61" w:rsidP="00833F61">
            <w:pPr>
              <w:pStyle w:val="Default"/>
              <w:numPr>
                <w:ilvl w:val="0"/>
                <w:numId w:val="20"/>
              </w:num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33F61">
              <w:rPr>
                <w:rFonts w:ascii="Tahoma" w:hAnsi="Tahoma" w:cs="Tahoma"/>
                <w:bCs/>
                <w:sz w:val="20"/>
                <w:szCs w:val="20"/>
                <w:lang w:val="en-US"/>
              </w:rPr>
              <w:t xml:space="preserve">- </w:t>
            </w:r>
            <w:r w:rsidR="007063C8" w:rsidRPr="00833F61">
              <w:rPr>
                <w:rFonts w:ascii="Tahoma" w:hAnsi="Tahoma" w:cs="Tahoma"/>
                <w:bCs/>
                <w:sz w:val="20"/>
                <w:szCs w:val="20"/>
                <w:lang w:val="en-US"/>
              </w:rPr>
              <w:t xml:space="preserve">Develops </w:t>
            </w:r>
            <w:r w:rsidR="00691787" w:rsidRPr="00833F61">
              <w:rPr>
                <w:rFonts w:ascii="Tahoma" w:hAnsi="Tahoma" w:cs="Tahoma"/>
                <w:bCs/>
                <w:sz w:val="20"/>
                <w:szCs w:val="20"/>
                <w:lang w:val="en-US"/>
              </w:rPr>
              <w:t xml:space="preserve">factsheets, briefing materials, </w:t>
            </w:r>
            <w:r w:rsidR="007063C8" w:rsidRPr="00833F61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info graphics</w:t>
            </w:r>
            <w:r w:rsidR="00691787" w:rsidRPr="00833F61">
              <w:rPr>
                <w:rFonts w:ascii="Tahoma" w:hAnsi="Tahoma" w:cs="Tahoma"/>
                <w:bCs/>
                <w:sz w:val="20"/>
                <w:szCs w:val="20"/>
                <w:lang w:val="en-US"/>
              </w:rPr>
              <w:t xml:space="preserve">, </w:t>
            </w:r>
            <w:r w:rsidR="007063C8" w:rsidRPr="00833F61">
              <w:rPr>
                <w:rFonts w:ascii="Tahoma" w:hAnsi="Tahoma" w:cs="Tahoma"/>
                <w:bCs/>
                <w:sz w:val="20"/>
                <w:szCs w:val="20"/>
                <w:lang w:val="en-US"/>
              </w:rPr>
              <w:t xml:space="preserve">presentations for public information, </w:t>
            </w:r>
            <w:r>
              <w:rPr>
                <w:rFonts w:ascii="Tahoma" w:hAnsi="Tahoma" w:cs="Tahoma"/>
                <w:bCs/>
                <w:sz w:val="20"/>
                <w:szCs w:val="20"/>
                <w:lang w:val="en-US"/>
              </w:rPr>
              <w:t xml:space="preserve">  </w:t>
            </w:r>
          </w:p>
          <w:p w14:paraId="5AD1C3C6" w14:textId="77777777" w:rsidR="00691787" w:rsidRPr="00833F61" w:rsidRDefault="00833F61" w:rsidP="00833F61">
            <w:pPr>
              <w:pStyle w:val="Default"/>
              <w:numPr>
                <w:ilvl w:val="0"/>
                <w:numId w:val="20"/>
              </w:num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en-US"/>
              </w:rPr>
              <w:t xml:space="preserve">  </w:t>
            </w:r>
            <w:r w:rsidR="007063C8" w:rsidRPr="00833F61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advocacy and resource mobilization purposes</w:t>
            </w:r>
            <w:r w:rsidRPr="00833F61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;</w:t>
            </w:r>
          </w:p>
          <w:p w14:paraId="3C507113" w14:textId="77777777" w:rsidR="00833F61" w:rsidRPr="00833F61" w:rsidRDefault="00833F61" w:rsidP="00833F61">
            <w:pPr>
              <w:pStyle w:val="Default"/>
              <w:numPr>
                <w:ilvl w:val="0"/>
                <w:numId w:val="20"/>
              </w:num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en-US"/>
              </w:rPr>
              <w:t xml:space="preserve">- </w:t>
            </w:r>
            <w:r w:rsidR="007063C8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Prepa</w:t>
            </w:r>
            <w:r w:rsidR="00136738">
              <w:rPr>
                <w:rFonts w:ascii="Tahoma" w:hAnsi="Tahoma" w:cs="Tahoma"/>
                <w:bCs/>
                <w:sz w:val="20"/>
                <w:szCs w:val="20"/>
                <w:lang w:val="en-US"/>
              </w:rPr>
              <w:t xml:space="preserve">res project proposals and shares information about UNFPA tools for co-financing and </w:t>
            </w:r>
            <w:r>
              <w:rPr>
                <w:rFonts w:ascii="Tahoma" w:hAnsi="Tahoma" w:cs="Tahoma"/>
                <w:bCs/>
                <w:sz w:val="20"/>
                <w:szCs w:val="20"/>
                <w:lang w:val="en-US"/>
              </w:rPr>
              <w:t xml:space="preserve"> </w:t>
            </w:r>
          </w:p>
          <w:p w14:paraId="750EC030" w14:textId="77777777" w:rsidR="00833F61" w:rsidRPr="00833F61" w:rsidRDefault="00833F61" w:rsidP="00833F61">
            <w:pPr>
              <w:pStyle w:val="Default"/>
              <w:numPr>
                <w:ilvl w:val="0"/>
                <w:numId w:val="20"/>
              </w:num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33F61">
              <w:rPr>
                <w:rFonts w:ascii="Tahoma" w:hAnsi="Tahoma" w:cs="Tahoma"/>
                <w:bCs/>
                <w:sz w:val="20"/>
                <w:szCs w:val="20"/>
                <w:lang w:val="en-US"/>
              </w:rPr>
              <w:t xml:space="preserve">  </w:t>
            </w:r>
            <w:r w:rsidR="00136738" w:rsidRPr="00833F61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funding</w:t>
            </w:r>
            <w:r w:rsidRPr="00833F61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;</w:t>
            </w:r>
          </w:p>
          <w:p w14:paraId="51EFECEB" w14:textId="77777777" w:rsidR="007063C8" w:rsidRDefault="00833F61" w:rsidP="00833F61">
            <w:pPr>
              <w:pStyle w:val="Default"/>
              <w:numPr>
                <w:ilvl w:val="0"/>
                <w:numId w:val="20"/>
              </w:num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- </w:t>
            </w:r>
            <w:r w:rsidR="007063C8">
              <w:rPr>
                <w:rFonts w:ascii="Tahoma" w:hAnsi="Tahoma" w:cs="Tahoma"/>
                <w:sz w:val="20"/>
                <w:szCs w:val="20"/>
                <w:lang w:val="en-US"/>
              </w:rPr>
              <w:t>Develops and maintains profiles of strategic donors, private sector and partners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;</w:t>
            </w:r>
            <w:r w:rsidR="007063C8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</w:p>
          <w:p w14:paraId="7C60DA65" w14:textId="77777777" w:rsidR="00FA0269" w:rsidRDefault="00833F61" w:rsidP="00833F61">
            <w:pPr>
              <w:pStyle w:val="Default"/>
              <w:numPr>
                <w:ilvl w:val="0"/>
                <w:numId w:val="20"/>
              </w:num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- </w:t>
            </w:r>
            <w:r w:rsidR="00136738">
              <w:rPr>
                <w:rFonts w:ascii="Tahoma" w:hAnsi="Tahoma" w:cs="Tahoma"/>
                <w:sz w:val="20"/>
                <w:szCs w:val="20"/>
                <w:lang w:val="en-US"/>
              </w:rPr>
              <w:t>Manages the preparation of materials for donor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s</w:t>
            </w:r>
            <w:r w:rsidR="00136738">
              <w:rPr>
                <w:rFonts w:ascii="Tahoma" w:hAnsi="Tahoma" w:cs="Tahoma"/>
                <w:sz w:val="20"/>
                <w:szCs w:val="20"/>
                <w:lang w:val="en-US"/>
              </w:rPr>
              <w:t xml:space="preserve"> and partners meetings</w:t>
            </w:r>
            <w:r w:rsidR="00FA0269">
              <w:rPr>
                <w:rFonts w:ascii="Tahoma" w:hAnsi="Tahoma" w:cs="Tahoma"/>
                <w:sz w:val="20"/>
                <w:szCs w:val="20"/>
                <w:lang w:val="en-US"/>
              </w:rPr>
              <w:t>;</w:t>
            </w:r>
          </w:p>
          <w:p w14:paraId="2AA74B88" w14:textId="77777777" w:rsidR="00FA0269" w:rsidRDefault="00FA0269" w:rsidP="00833F61">
            <w:pPr>
              <w:pStyle w:val="Default"/>
              <w:numPr>
                <w:ilvl w:val="0"/>
                <w:numId w:val="20"/>
              </w:num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- Monitors and keeps updates on existing and potential partnerships</w:t>
            </w:r>
            <w:r w:rsidR="00833F61"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Follows through and ensures</w:t>
            </w:r>
          </w:p>
          <w:p w14:paraId="6F09572D" w14:textId="77777777" w:rsidR="00136738" w:rsidRPr="00691787" w:rsidRDefault="00FA0269" w:rsidP="00833F61">
            <w:pPr>
              <w:pStyle w:val="Default"/>
              <w:numPr>
                <w:ilvl w:val="0"/>
                <w:numId w:val="20"/>
              </w:num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 that recommendations and action points agreed to are addressed.</w:t>
            </w:r>
          </w:p>
          <w:p w14:paraId="54625115" w14:textId="77777777" w:rsidR="00691787" w:rsidRPr="00202A93" w:rsidRDefault="00691787" w:rsidP="00EF402F">
            <w:pPr>
              <w:pStyle w:val="Default"/>
              <w:numPr>
                <w:ilvl w:val="0"/>
                <w:numId w:val="8"/>
              </w:num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5ACD76A8" w14:textId="77777777" w:rsidR="005F56F4" w:rsidRPr="00202A93" w:rsidRDefault="005F56F4" w:rsidP="00EC22D4">
            <w:pPr>
              <w:pStyle w:val="Default"/>
              <w:ind w:left="-284" w:hanging="426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</w:p>
          <w:p w14:paraId="174DF7AE" w14:textId="77777777" w:rsidR="005F56F4" w:rsidRPr="00202A93" w:rsidRDefault="005F56F4" w:rsidP="00EC22D4">
            <w:pPr>
              <w:pStyle w:val="Default"/>
              <w:numPr>
                <w:ilvl w:val="0"/>
                <w:numId w:val="5"/>
              </w:numPr>
              <w:rPr>
                <w:rFonts w:ascii="Tahoma" w:hAnsi="Tahoma" w:cs="Tahoma"/>
                <w:b/>
                <w:bCs/>
                <w:sz w:val="20"/>
                <w:szCs w:val="20"/>
                <w:u w:val="single"/>
                <w:lang w:val="en-US"/>
              </w:rPr>
            </w:pPr>
            <w:r w:rsidRPr="00202A93">
              <w:rPr>
                <w:rFonts w:ascii="Tahoma" w:hAnsi="Tahoma" w:cs="Tahoma"/>
                <w:b/>
                <w:bCs/>
                <w:sz w:val="20"/>
                <w:szCs w:val="20"/>
                <w:u w:val="single"/>
                <w:lang w:val="en-US"/>
              </w:rPr>
              <w:t>Rais</w:t>
            </w:r>
            <w:r w:rsidR="00EF402F">
              <w:rPr>
                <w:rFonts w:ascii="Tahoma" w:hAnsi="Tahoma" w:cs="Tahoma"/>
                <w:b/>
                <w:bCs/>
                <w:sz w:val="20"/>
                <w:szCs w:val="20"/>
                <w:u w:val="single"/>
                <w:lang w:val="en-US"/>
              </w:rPr>
              <w:t>ing</w:t>
            </w:r>
            <w:r w:rsidRPr="00202A93">
              <w:rPr>
                <w:rFonts w:ascii="Tahoma" w:hAnsi="Tahoma" w:cs="Tahoma"/>
                <w:b/>
                <w:bCs/>
                <w:sz w:val="20"/>
                <w:szCs w:val="20"/>
                <w:u w:val="single"/>
                <w:lang w:val="en-US"/>
              </w:rPr>
              <w:t xml:space="preserve"> awareness about UNFPA </w:t>
            </w:r>
            <w:r w:rsidR="00EF402F">
              <w:rPr>
                <w:rFonts w:ascii="Tahoma" w:hAnsi="Tahoma" w:cs="Tahoma"/>
                <w:b/>
                <w:bCs/>
                <w:sz w:val="20"/>
                <w:szCs w:val="20"/>
                <w:u w:val="single"/>
                <w:lang w:val="en-US"/>
              </w:rPr>
              <w:t xml:space="preserve">Angola </w:t>
            </w:r>
            <w:r w:rsidRPr="00202A93">
              <w:rPr>
                <w:rFonts w:ascii="Tahoma" w:hAnsi="Tahoma" w:cs="Tahoma"/>
                <w:b/>
                <w:bCs/>
                <w:sz w:val="20"/>
                <w:szCs w:val="20"/>
                <w:u w:val="single"/>
                <w:lang w:val="en-US"/>
              </w:rPr>
              <w:t>O</w:t>
            </w:r>
            <w:r w:rsidR="00EF402F">
              <w:rPr>
                <w:rFonts w:ascii="Tahoma" w:hAnsi="Tahoma" w:cs="Tahoma"/>
                <w:b/>
                <w:bCs/>
                <w:sz w:val="20"/>
                <w:szCs w:val="20"/>
                <w:u w:val="single"/>
                <w:lang w:val="en-US"/>
              </w:rPr>
              <w:t xml:space="preserve">ffice </w:t>
            </w:r>
            <w:r w:rsidRPr="00202A93">
              <w:rPr>
                <w:rFonts w:ascii="Tahoma" w:hAnsi="Tahoma" w:cs="Tahoma"/>
                <w:b/>
                <w:bCs/>
                <w:sz w:val="20"/>
                <w:szCs w:val="20"/>
                <w:u w:val="single"/>
                <w:lang w:val="en-US"/>
              </w:rPr>
              <w:t xml:space="preserve">activities </w:t>
            </w:r>
          </w:p>
          <w:p w14:paraId="2523903A" w14:textId="77777777" w:rsidR="005F56F4" w:rsidRPr="00202A93" w:rsidRDefault="00FB1F3C" w:rsidP="00FB1F3C">
            <w:pPr>
              <w:pStyle w:val="Default"/>
              <w:numPr>
                <w:ilvl w:val="0"/>
                <w:numId w:val="21"/>
              </w:numPr>
              <w:ind w:left="162" w:hanging="180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en-US"/>
              </w:rPr>
              <w:t>Drafts and s</w:t>
            </w:r>
            <w:r w:rsidR="005F56F4" w:rsidRPr="00202A93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hares information and network</w:t>
            </w:r>
            <w:r>
              <w:rPr>
                <w:rFonts w:ascii="Tahoma" w:hAnsi="Tahoma" w:cs="Tahoma"/>
                <w:bCs/>
                <w:sz w:val="20"/>
                <w:szCs w:val="20"/>
                <w:lang w:val="en-US"/>
              </w:rPr>
              <w:t>s</w:t>
            </w:r>
            <w:r w:rsidR="005F56F4" w:rsidRPr="00202A93">
              <w:rPr>
                <w:rFonts w:ascii="Tahoma" w:hAnsi="Tahoma" w:cs="Tahoma"/>
                <w:bCs/>
                <w:sz w:val="20"/>
                <w:szCs w:val="20"/>
                <w:lang w:val="en-US"/>
              </w:rPr>
              <w:t xml:space="preserve"> with the regional office and HQ (UNFPA in the news, lessons learned, </w:t>
            </w:r>
            <w:proofErr w:type="spellStart"/>
            <w:r w:rsidR="005F56F4" w:rsidRPr="00202A93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programme</w:t>
            </w:r>
            <w:proofErr w:type="spellEnd"/>
            <w:r w:rsidR="005F56F4" w:rsidRPr="00202A93">
              <w:rPr>
                <w:rFonts w:ascii="Tahoma" w:hAnsi="Tahoma" w:cs="Tahoma"/>
                <w:bCs/>
                <w:sz w:val="20"/>
                <w:szCs w:val="20"/>
                <w:lang w:val="en-US"/>
              </w:rPr>
              <w:t xml:space="preserve"> information, updates, newsletters, press releases and other communication materials);</w:t>
            </w:r>
          </w:p>
          <w:p w14:paraId="6060B585" w14:textId="77777777" w:rsidR="005F56F4" w:rsidRPr="00202A93" w:rsidRDefault="005F56F4" w:rsidP="00FB1F3C">
            <w:pPr>
              <w:pStyle w:val="Default"/>
              <w:numPr>
                <w:ilvl w:val="0"/>
                <w:numId w:val="22"/>
              </w:numPr>
              <w:ind w:left="162" w:hanging="180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202A93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Organizes advocacy campaigns on the WPD, the SWOP and other international days observed by UNCT Angola;</w:t>
            </w:r>
          </w:p>
          <w:p w14:paraId="79208ED9" w14:textId="77777777" w:rsidR="005F56F4" w:rsidRPr="00202A93" w:rsidRDefault="005F56F4" w:rsidP="00FB1F3C">
            <w:pPr>
              <w:pStyle w:val="Default"/>
              <w:numPr>
                <w:ilvl w:val="0"/>
                <w:numId w:val="22"/>
              </w:numPr>
              <w:ind w:left="162" w:hanging="180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202A93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Ensure</w:t>
            </w:r>
            <w:r w:rsidR="00EF402F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s</w:t>
            </w:r>
            <w:r w:rsidRPr="00202A93">
              <w:rPr>
                <w:rFonts w:ascii="Tahoma" w:hAnsi="Tahoma" w:cs="Tahoma"/>
                <w:bCs/>
                <w:sz w:val="20"/>
                <w:szCs w:val="20"/>
                <w:lang w:val="en-US"/>
              </w:rPr>
              <w:t xml:space="preserve"> media presence and coverage of UNFPA events</w:t>
            </w:r>
            <w:r w:rsidR="00FB1F3C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;</w:t>
            </w:r>
            <w:r w:rsidRPr="00202A93">
              <w:rPr>
                <w:rFonts w:ascii="Tahoma" w:hAnsi="Tahoma" w:cs="Tahoma"/>
                <w:bCs/>
                <w:sz w:val="20"/>
                <w:szCs w:val="20"/>
                <w:lang w:val="en-US"/>
              </w:rPr>
              <w:t xml:space="preserve"> </w:t>
            </w:r>
          </w:p>
          <w:p w14:paraId="71150B5F" w14:textId="77777777" w:rsidR="005F56F4" w:rsidRPr="00202A93" w:rsidRDefault="005F56F4" w:rsidP="00FB1F3C">
            <w:pPr>
              <w:pStyle w:val="Default"/>
              <w:numPr>
                <w:ilvl w:val="0"/>
                <w:numId w:val="22"/>
              </w:numPr>
              <w:ind w:left="162" w:hanging="180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202A93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Develops documents/publications/communication materials, presentations, speeches, background information for interviews, formal/informal meetings, and other communication events;</w:t>
            </w:r>
          </w:p>
          <w:p w14:paraId="4F62351F" w14:textId="77777777" w:rsidR="005F56F4" w:rsidRPr="00202A93" w:rsidRDefault="005F56F4" w:rsidP="00FB1F3C">
            <w:pPr>
              <w:pStyle w:val="Default"/>
              <w:numPr>
                <w:ilvl w:val="0"/>
                <w:numId w:val="22"/>
              </w:numPr>
              <w:ind w:left="162" w:hanging="180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202A93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Distributes institutional communication materials to key audiences;</w:t>
            </w:r>
          </w:p>
          <w:p w14:paraId="059CB89D" w14:textId="77777777" w:rsidR="005F56F4" w:rsidRPr="00202A93" w:rsidRDefault="005F56F4" w:rsidP="00FB1F3C">
            <w:pPr>
              <w:pStyle w:val="Default"/>
              <w:numPr>
                <w:ilvl w:val="0"/>
                <w:numId w:val="22"/>
              </w:numPr>
              <w:ind w:left="162" w:hanging="180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202A93">
              <w:rPr>
                <w:rFonts w:ascii="Tahoma" w:hAnsi="Tahoma" w:cs="Tahoma"/>
                <w:bCs/>
                <w:sz w:val="20"/>
                <w:szCs w:val="20"/>
                <w:lang w:val="en-US"/>
              </w:rPr>
              <w:t xml:space="preserve">Updates the </w:t>
            </w:r>
            <w:proofErr w:type="spellStart"/>
            <w:r w:rsidRPr="00202A93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DocuShare</w:t>
            </w:r>
            <w:proofErr w:type="spellEnd"/>
            <w:r w:rsidRPr="00202A93">
              <w:rPr>
                <w:rFonts w:ascii="Tahoma" w:hAnsi="Tahoma" w:cs="Tahoma"/>
                <w:bCs/>
                <w:sz w:val="20"/>
                <w:szCs w:val="20"/>
                <w:lang w:val="en-US"/>
              </w:rPr>
              <w:t xml:space="preserve"> with </w:t>
            </w:r>
            <w:proofErr w:type="spellStart"/>
            <w:r w:rsidRPr="00202A93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programme</w:t>
            </w:r>
            <w:proofErr w:type="spellEnd"/>
            <w:r w:rsidRPr="00202A93">
              <w:rPr>
                <w:rFonts w:ascii="Tahoma" w:hAnsi="Tahoma" w:cs="Tahoma"/>
                <w:bCs/>
                <w:sz w:val="20"/>
                <w:szCs w:val="20"/>
                <w:lang w:val="en-US"/>
              </w:rPr>
              <w:t xml:space="preserve"> and operational information;</w:t>
            </w:r>
          </w:p>
          <w:p w14:paraId="6863040C" w14:textId="77777777" w:rsidR="005F56F4" w:rsidRPr="00BB4F01" w:rsidRDefault="005F56F4" w:rsidP="00FB1F3C">
            <w:pPr>
              <w:pStyle w:val="Default"/>
              <w:numPr>
                <w:ilvl w:val="0"/>
                <w:numId w:val="22"/>
              </w:numPr>
              <w:ind w:left="162" w:hanging="180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202A93">
              <w:rPr>
                <w:rFonts w:ascii="Tahoma" w:hAnsi="Tahoma" w:cs="Tahoma"/>
                <w:sz w:val="20"/>
                <w:szCs w:val="20"/>
                <w:lang w:val="en-US" w:eastAsia="pt-BR"/>
              </w:rPr>
              <w:t xml:space="preserve">Participates in the promotion of the Country </w:t>
            </w:r>
            <w:proofErr w:type="spellStart"/>
            <w:r w:rsidRPr="00202A93">
              <w:rPr>
                <w:rFonts w:ascii="Tahoma" w:hAnsi="Tahoma" w:cs="Tahoma"/>
                <w:sz w:val="20"/>
                <w:szCs w:val="20"/>
                <w:lang w:val="en-US" w:eastAsia="pt-BR"/>
              </w:rPr>
              <w:t>Programme</w:t>
            </w:r>
            <w:proofErr w:type="spellEnd"/>
            <w:r w:rsidRPr="00202A93">
              <w:rPr>
                <w:rFonts w:ascii="Tahoma" w:hAnsi="Tahoma" w:cs="Tahoma"/>
                <w:sz w:val="20"/>
                <w:szCs w:val="20"/>
                <w:lang w:val="en-US" w:eastAsia="pt-BR"/>
              </w:rPr>
              <w:t xml:space="preserve"> including inter-agency </w:t>
            </w:r>
            <w:proofErr w:type="spellStart"/>
            <w:r w:rsidRPr="00202A93">
              <w:rPr>
                <w:rFonts w:ascii="Tahoma" w:hAnsi="Tahoma" w:cs="Tahoma"/>
                <w:sz w:val="20"/>
                <w:szCs w:val="20"/>
                <w:lang w:val="en-US" w:eastAsia="pt-BR"/>
              </w:rPr>
              <w:t>programmes</w:t>
            </w:r>
            <w:proofErr w:type="spellEnd"/>
            <w:r w:rsidRPr="00202A93">
              <w:rPr>
                <w:rFonts w:ascii="Tahoma" w:hAnsi="Tahoma" w:cs="Tahoma"/>
                <w:sz w:val="20"/>
                <w:szCs w:val="20"/>
                <w:lang w:val="en-US" w:eastAsia="pt-BR"/>
              </w:rPr>
              <w:t xml:space="preserve"> and engages in </w:t>
            </w:r>
            <w:proofErr w:type="spellStart"/>
            <w:r w:rsidRPr="00202A93">
              <w:rPr>
                <w:rFonts w:ascii="Tahoma" w:hAnsi="Tahoma" w:cs="Tahoma"/>
                <w:sz w:val="20"/>
                <w:szCs w:val="20"/>
                <w:lang w:val="en-US" w:eastAsia="pt-BR"/>
              </w:rPr>
              <w:t>programme</w:t>
            </w:r>
            <w:proofErr w:type="spellEnd"/>
            <w:r w:rsidRPr="00202A93">
              <w:rPr>
                <w:rFonts w:ascii="Tahoma" w:hAnsi="Tahoma" w:cs="Tahoma"/>
                <w:sz w:val="20"/>
                <w:szCs w:val="20"/>
                <w:lang w:val="en-US" w:eastAsia="pt-BR"/>
              </w:rPr>
              <w:t xml:space="preserve"> planning, implementation, monitoring and evaluation</w:t>
            </w:r>
            <w:r w:rsidRPr="00202A93">
              <w:rPr>
                <w:rFonts w:ascii="Tahoma" w:hAnsi="Tahoma" w:cs="Tahoma"/>
                <w:sz w:val="20"/>
                <w:szCs w:val="20"/>
                <w:lang w:val="en-US"/>
              </w:rPr>
              <w:t>;</w:t>
            </w:r>
          </w:p>
          <w:p w14:paraId="399F3639" w14:textId="77777777" w:rsidR="005F56F4" w:rsidRPr="00202A93" w:rsidRDefault="005F56F4" w:rsidP="00FB1F3C">
            <w:pPr>
              <w:pStyle w:val="Default"/>
              <w:ind w:left="162" w:hanging="180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</w:p>
          <w:p w14:paraId="2BEFF7D5" w14:textId="77777777" w:rsidR="005F56F4" w:rsidRPr="00BB4F01" w:rsidRDefault="005F56F4" w:rsidP="00FB1F3C">
            <w:pPr>
              <w:pStyle w:val="Default"/>
              <w:numPr>
                <w:ilvl w:val="0"/>
                <w:numId w:val="22"/>
              </w:numPr>
              <w:ind w:left="162" w:hanging="180"/>
              <w:rPr>
                <w:rFonts w:ascii="Tahoma" w:hAnsi="Tahoma" w:cs="Tahoma"/>
                <w:szCs w:val="20"/>
                <w:lang w:val="en-US"/>
              </w:rPr>
            </w:pPr>
            <w:r w:rsidRPr="00202A93">
              <w:rPr>
                <w:rFonts w:ascii="Tahoma" w:hAnsi="Tahoma" w:cs="Tahoma"/>
                <w:sz w:val="20"/>
                <w:szCs w:val="20"/>
                <w:lang w:val="en-US"/>
              </w:rPr>
              <w:t>Undertakes other tasks as maybe assigned by the supervisor.</w:t>
            </w:r>
          </w:p>
          <w:p w14:paraId="30037907" w14:textId="77777777" w:rsidR="005F56F4" w:rsidRPr="001544A3" w:rsidRDefault="005F56F4" w:rsidP="00EC22D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59DDB58" w14:textId="77777777" w:rsidR="005F56F4" w:rsidRDefault="005F56F4" w:rsidP="005F56F4">
      <w:pPr>
        <w:outlineLvl w:val="0"/>
        <w:rPr>
          <w:rFonts w:ascii="Arial" w:hAnsi="Arial" w:cs="Arial"/>
          <w:b/>
          <w:sz w:val="20"/>
          <w:szCs w:val="20"/>
        </w:rPr>
      </w:pPr>
    </w:p>
    <w:p w14:paraId="13F4693B" w14:textId="77777777" w:rsidR="005F56F4" w:rsidRDefault="005F56F4" w:rsidP="005F56F4">
      <w:pPr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</w:t>
      </w:r>
      <w:r>
        <w:rPr>
          <w:rFonts w:ascii="Arial" w:hAnsi="Arial" w:cs="Arial"/>
          <w:b/>
          <w:sz w:val="20"/>
          <w:szCs w:val="20"/>
        </w:rPr>
        <w:tab/>
      </w:r>
      <w:r w:rsidRPr="002A31CE">
        <w:rPr>
          <w:rFonts w:ascii="Arial" w:hAnsi="Arial" w:cs="Arial"/>
          <w:b/>
          <w:sz w:val="20"/>
          <w:szCs w:val="20"/>
          <w:u w:val="single"/>
        </w:rPr>
        <w:t>Work Relations</w:t>
      </w:r>
    </w:p>
    <w:p w14:paraId="2275C0FF" w14:textId="77777777" w:rsidR="005F56F4" w:rsidRDefault="005F56F4" w:rsidP="005F56F4">
      <w:pPr>
        <w:rPr>
          <w:rFonts w:ascii="Arial" w:hAnsi="Arial" w:cs="Arial"/>
          <w:b/>
          <w:sz w:val="20"/>
          <w:szCs w:val="20"/>
        </w:rPr>
      </w:pPr>
    </w:p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0"/>
      </w:tblGrid>
      <w:tr w:rsidR="005F56F4" w:rsidRPr="001544A3" w14:paraId="65F08261" w14:textId="77777777" w:rsidTr="00EC22D4">
        <w:tc>
          <w:tcPr>
            <w:tcW w:w="9090" w:type="dxa"/>
          </w:tcPr>
          <w:p w14:paraId="1A79B1D5" w14:textId="77777777" w:rsidR="005F56F4" w:rsidRPr="00BB4F01" w:rsidRDefault="00154A4B" w:rsidP="00EC22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candidate</w:t>
            </w:r>
            <w:r w:rsidR="005F56F4" w:rsidRPr="00BB4F01">
              <w:rPr>
                <w:rFonts w:ascii="Arial" w:hAnsi="Arial" w:cs="Arial"/>
                <w:sz w:val="20"/>
                <w:szCs w:val="20"/>
              </w:rPr>
              <w:t xml:space="preserve"> will work with the </w:t>
            </w:r>
            <w:r w:rsidR="00136738">
              <w:rPr>
                <w:rFonts w:ascii="Arial" w:hAnsi="Arial" w:cs="Arial"/>
                <w:sz w:val="20"/>
                <w:szCs w:val="20"/>
              </w:rPr>
              <w:t xml:space="preserve">international and </w:t>
            </w:r>
            <w:r w:rsidR="005F56F4" w:rsidRPr="00BB4F01">
              <w:rPr>
                <w:rFonts w:ascii="Arial" w:hAnsi="Arial" w:cs="Arial"/>
                <w:sz w:val="20"/>
                <w:szCs w:val="20"/>
              </w:rPr>
              <w:t>national counterparts (both governmental and non-governmental), local media, the UN Agencies, UN Resident Coordinator Support Office, UN Interagency Communication Group to establish functional partnership and enhance coordination mechanisms in communicating</w:t>
            </w:r>
            <w:r w:rsidR="00136738">
              <w:rPr>
                <w:rFonts w:ascii="Arial" w:hAnsi="Arial" w:cs="Arial"/>
                <w:sz w:val="20"/>
                <w:szCs w:val="20"/>
              </w:rPr>
              <w:t xml:space="preserve"> and advocating for the </w:t>
            </w:r>
            <w:r w:rsidR="005F56F4" w:rsidRPr="00BB4F01">
              <w:rPr>
                <w:rFonts w:ascii="Arial" w:hAnsi="Arial" w:cs="Arial"/>
                <w:sz w:val="20"/>
                <w:szCs w:val="20"/>
              </w:rPr>
              <w:t xml:space="preserve">UNFPA mandate in the context of the Country </w:t>
            </w:r>
            <w:proofErr w:type="spellStart"/>
            <w:r w:rsidR="005F56F4" w:rsidRPr="00BB4F01">
              <w:rPr>
                <w:rFonts w:ascii="Arial" w:hAnsi="Arial" w:cs="Arial"/>
                <w:sz w:val="20"/>
                <w:szCs w:val="20"/>
              </w:rPr>
              <w:t>Programme</w:t>
            </w:r>
            <w:proofErr w:type="spellEnd"/>
            <w:r w:rsidR="005F56F4" w:rsidRPr="00BB4F01">
              <w:rPr>
                <w:rFonts w:ascii="Arial" w:hAnsi="Arial" w:cs="Arial"/>
                <w:sz w:val="20"/>
                <w:szCs w:val="20"/>
              </w:rPr>
              <w:t xml:space="preserve"> Action Plan (CPAP) UNPAF and National Development Plans. </w:t>
            </w:r>
          </w:p>
          <w:p w14:paraId="49A7FEE3" w14:textId="77777777" w:rsidR="005F56F4" w:rsidRPr="00BB4F01" w:rsidRDefault="005F56F4" w:rsidP="00EC22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CEA2162" w14:textId="77777777" w:rsidR="005F56F4" w:rsidRPr="00BB4F01" w:rsidRDefault="005F56F4" w:rsidP="00EC22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4F01">
              <w:rPr>
                <w:rFonts w:ascii="Arial" w:hAnsi="Arial" w:cs="Arial"/>
                <w:sz w:val="20"/>
                <w:szCs w:val="20"/>
              </w:rPr>
              <w:t xml:space="preserve">She/he will work closely with the Regional Communication Adviser </w:t>
            </w:r>
            <w:r w:rsidR="00136738">
              <w:rPr>
                <w:rFonts w:ascii="Arial" w:hAnsi="Arial" w:cs="Arial"/>
                <w:sz w:val="20"/>
                <w:szCs w:val="20"/>
              </w:rPr>
              <w:t>and the Resource Mobilization Adviser ESARO</w:t>
            </w:r>
            <w:r w:rsidRPr="00BB4F01">
              <w:rPr>
                <w:rFonts w:ascii="Arial" w:hAnsi="Arial" w:cs="Arial"/>
                <w:sz w:val="20"/>
                <w:szCs w:val="20"/>
              </w:rPr>
              <w:t xml:space="preserve"> to ensure optimal communication flow and necessary coordination.</w:t>
            </w:r>
          </w:p>
          <w:p w14:paraId="4D0F7B0D" w14:textId="77777777" w:rsidR="005F56F4" w:rsidRPr="001544A3" w:rsidRDefault="005F56F4" w:rsidP="00EC22D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6C6A937" w14:textId="77777777" w:rsidR="005F56F4" w:rsidRDefault="005F56F4" w:rsidP="005F56F4">
      <w:pPr>
        <w:outlineLvl w:val="0"/>
        <w:rPr>
          <w:rFonts w:ascii="Arial" w:hAnsi="Arial" w:cs="Arial"/>
          <w:b/>
          <w:sz w:val="20"/>
          <w:szCs w:val="20"/>
        </w:rPr>
      </w:pPr>
    </w:p>
    <w:p w14:paraId="1E5684FD" w14:textId="77777777" w:rsidR="00154A4B" w:rsidRDefault="00154A4B" w:rsidP="005F56F4">
      <w:pPr>
        <w:outlineLvl w:val="0"/>
        <w:rPr>
          <w:rFonts w:ascii="Arial" w:hAnsi="Arial" w:cs="Arial"/>
          <w:b/>
          <w:sz w:val="20"/>
          <w:szCs w:val="20"/>
        </w:rPr>
      </w:pPr>
    </w:p>
    <w:p w14:paraId="7838A7DC" w14:textId="77777777" w:rsidR="00154A4B" w:rsidRDefault="00154A4B" w:rsidP="005F56F4">
      <w:pPr>
        <w:outlineLvl w:val="0"/>
        <w:rPr>
          <w:rFonts w:ascii="Arial" w:hAnsi="Arial" w:cs="Arial"/>
          <w:b/>
          <w:sz w:val="20"/>
          <w:szCs w:val="20"/>
        </w:rPr>
      </w:pPr>
    </w:p>
    <w:p w14:paraId="308CADD7" w14:textId="77777777" w:rsidR="00154A4B" w:rsidRDefault="00154A4B" w:rsidP="005F56F4">
      <w:pPr>
        <w:outlineLvl w:val="0"/>
        <w:rPr>
          <w:rFonts w:ascii="Arial" w:hAnsi="Arial" w:cs="Arial"/>
          <w:b/>
          <w:sz w:val="20"/>
          <w:szCs w:val="20"/>
        </w:rPr>
      </w:pPr>
    </w:p>
    <w:p w14:paraId="1FF5E1F5" w14:textId="77777777" w:rsidR="00154A4B" w:rsidRDefault="00154A4B" w:rsidP="005F56F4">
      <w:pPr>
        <w:outlineLvl w:val="0"/>
        <w:rPr>
          <w:rFonts w:ascii="Arial" w:hAnsi="Arial" w:cs="Arial"/>
          <w:b/>
          <w:sz w:val="20"/>
          <w:szCs w:val="20"/>
        </w:rPr>
      </w:pPr>
    </w:p>
    <w:p w14:paraId="36EA271B" w14:textId="77777777" w:rsidR="00154A4B" w:rsidRDefault="00154A4B" w:rsidP="005F56F4">
      <w:pPr>
        <w:outlineLvl w:val="0"/>
        <w:rPr>
          <w:rFonts w:ascii="Arial" w:hAnsi="Arial" w:cs="Arial"/>
          <w:b/>
          <w:sz w:val="20"/>
          <w:szCs w:val="20"/>
        </w:rPr>
      </w:pPr>
    </w:p>
    <w:p w14:paraId="4FEB0C00" w14:textId="77777777" w:rsidR="00154A4B" w:rsidRDefault="00154A4B" w:rsidP="005F56F4">
      <w:pPr>
        <w:outlineLvl w:val="0"/>
        <w:rPr>
          <w:rFonts w:ascii="Arial" w:hAnsi="Arial" w:cs="Arial"/>
          <w:b/>
          <w:sz w:val="20"/>
          <w:szCs w:val="20"/>
        </w:rPr>
      </w:pPr>
    </w:p>
    <w:p w14:paraId="07384A00" w14:textId="77777777" w:rsidR="00154A4B" w:rsidRDefault="00154A4B" w:rsidP="005F56F4">
      <w:pPr>
        <w:outlineLvl w:val="0"/>
        <w:rPr>
          <w:rFonts w:ascii="Arial" w:hAnsi="Arial" w:cs="Arial"/>
          <w:b/>
          <w:sz w:val="20"/>
          <w:szCs w:val="20"/>
        </w:rPr>
      </w:pPr>
    </w:p>
    <w:p w14:paraId="157B87FE" w14:textId="77777777" w:rsidR="00154A4B" w:rsidRDefault="00154A4B" w:rsidP="005F56F4">
      <w:pPr>
        <w:outlineLvl w:val="0"/>
        <w:rPr>
          <w:rFonts w:ascii="Arial" w:hAnsi="Arial" w:cs="Arial"/>
          <w:b/>
          <w:sz w:val="20"/>
          <w:szCs w:val="20"/>
        </w:rPr>
      </w:pPr>
    </w:p>
    <w:p w14:paraId="3F1CD245" w14:textId="77777777" w:rsidR="005F56F4" w:rsidRDefault="005F56F4" w:rsidP="005F56F4">
      <w:pPr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5.</w:t>
      </w:r>
      <w:r>
        <w:rPr>
          <w:rFonts w:ascii="Arial" w:hAnsi="Arial" w:cs="Arial"/>
          <w:b/>
          <w:sz w:val="20"/>
          <w:szCs w:val="20"/>
        </w:rPr>
        <w:tab/>
      </w:r>
      <w:r w:rsidRPr="002A31CE">
        <w:rPr>
          <w:rFonts w:ascii="Arial" w:hAnsi="Arial" w:cs="Arial"/>
          <w:b/>
          <w:sz w:val="20"/>
          <w:szCs w:val="20"/>
          <w:u w:val="single"/>
        </w:rPr>
        <w:t>Job Requirements</w:t>
      </w:r>
    </w:p>
    <w:p w14:paraId="4FBB8758" w14:textId="77777777" w:rsidR="005F56F4" w:rsidRDefault="005F56F4" w:rsidP="005F56F4">
      <w:pPr>
        <w:rPr>
          <w:rFonts w:ascii="Arial" w:hAnsi="Arial" w:cs="Arial"/>
          <w:b/>
          <w:sz w:val="20"/>
          <w:szCs w:val="20"/>
        </w:rPr>
      </w:pPr>
    </w:p>
    <w:tbl>
      <w:tblPr>
        <w:tblW w:w="93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4"/>
      </w:tblGrid>
      <w:tr w:rsidR="005F56F4" w:rsidRPr="001544A3" w14:paraId="7009B353" w14:textId="77777777" w:rsidTr="00EC22D4">
        <w:trPr>
          <w:trHeight w:val="2582"/>
        </w:trPr>
        <w:tc>
          <w:tcPr>
            <w:tcW w:w="9394" w:type="dxa"/>
          </w:tcPr>
          <w:p w14:paraId="6844127C" w14:textId="77777777" w:rsidR="005F56F4" w:rsidRPr="007929B6" w:rsidRDefault="005F56F4" w:rsidP="00EC22D4">
            <w:pPr>
              <w:rPr>
                <w:rFonts w:ascii="Arial" w:hAnsi="Arial" w:cs="Arial"/>
                <w:sz w:val="22"/>
                <w:szCs w:val="22"/>
              </w:rPr>
            </w:pPr>
            <w:r w:rsidRPr="001544A3">
              <w:rPr>
                <w:rFonts w:ascii="Arial" w:hAnsi="Arial" w:cs="Arial"/>
                <w:b/>
                <w:sz w:val="20"/>
                <w:szCs w:val="20"/>
              </w:rPr>
              <w:t xml:space="preserve">Education: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33597">
              <w:rPr>
                <w:rFonts w:ascii="Arial" w:hAnsi="Arial" w:cs="Arial"/>
                <w:sz w:val="22"/>
                <w:szCs w:val="22"/>
              </w:rPr>
              <w:t>Advanced degree (Masters level) in Communication</w:t>
            </w:r>
            <w:r w:rsidR="00154A4B">
              <w:rPr>
                <w:rFonts w:ascii="Arial" w:hAnsi="Arial" w:cs="Arial"/>
                <w:sz w:val="22"/>
                <w:szCs w:val="22"/>
              </w:rPr>
              <w:t xml:space="preserve">, Marketing, </w:t>
            </w:r>
            <w:r w:rsidRPr="00833597">
              <w:rPr>
                <w:rFonts w:ascii="Arial" w:hAnsi="Arial" w:cs="Arial"/>
                <w:sz w:val="22"/>
                <w:szCs w:val="22"/>
              </w:rPr>
              <w:t>Journalism, Social Sciences, Marketing, Public Relations or an</w:t>
            </w:r>
            <w:r w:rsidR="00570AF9">
              <w:rPr>
                <w:rFonts w:ascii="Arial" w:hAnsi="Arial" w:cs="Arial"/>
                <w:sz w:val="22"/>
                <w:szCs w:val="22"/>
              </w:rPr>
              <w:t xml:space="preserve"> equivalent </w:t>
            </w:r>
            <w:r w:rsidR="00154A4B">
              <w:rPr>
                <w:rFonts w:ascii="Arial" w:hAnsi="Arial" w:cs="Arial"/>
                <w:sz w:val="22"/>
                <w:szCs w:val="22"/>
              </w:rPr>
              <w:t>is required</w:t>
            </w:r>
            <w:r>
              <w:rPr>
                <w:rFonts w:cs="Arial"/>
                <w:sz w:val="22"/>
                <w:szCs w:val="22"/>
              </w:rPr>
              <w:t>.</w:t>
            </w:r>
          </w:p>
          <w:p w14:paraId="1685FEE2" w14:textId="77777777" w:rsidR="005F56F4" w:rsidRPr="00032D74" w:rsidRDefault="005F56F4" w:rsidP="00EC22D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8FE3CB" w14:textId="77777777" w:rsidR="005F56F4" w:rsidRPr="00032D74" w:rsidRDefault="005F56F4" w:rsidP="00EC22D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22A55C" w14:textId="55DF753E" w:rsidR="005F56F4" w:rsidRPr="00032D74" w:rsidRDefault="005F56F4" w:rsidP="00EC22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D74">
              <w:rPr>
                <w:rFonts w:ascii="Arial" w:hAnsi="Arial" w:cs="Arial"/>
                <w:b/>
                <w:sz w:val="20"/>
                <w:szCs w:val="20"/>
              </w:rPr>
              <w:t>Experience:</w:t>
            </w:r>
            <w:r w:rsidRPr="00032D74">
              <w:rPr>
                <w:rFonts w:ascii="Arial" w:hAnsi="Arial" w:cs="Arial"/>
                <w:sz w:val="20"/>
                <w:szCs w:val="20"/>
              </w:rPr>
              <w:t xml:space="preserve">  Minimum </w:t>
            </w:r>
            <w:r w:rsidR="00235458">
              <w:rPr>
                <w:rFonts w:ascii="Arial" w:hAnsi="Arial" w:cs="Arial"/>
                <w:sz w:val="20"/>
                <w:szCs w:val="20"/>
              </w:rPr>
              <w:t>2</w:t>
            </w:r>
            <w:r w:rsidRPr="00032D74">
              <w:rPr>
                <w:rFonts w:ascii="Arial" w:hAnsi="Arial" w:cs="Arial"/>
                <w:sz w:val="20"/>
                <w:szCs w:val="20"/>
              </w:rPr>
              <w:t xml:space="preserve"> Years of relevant experience preferably with some experience in an international organization. </w:t>
            </w:r>
          </w:p>
          <w:p w14:paraId="402E8041" w14:textId="77777777" w:rsidR="000F215E" w:rsidRDefault="005F56F4" w:rsidP="00EC22D4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D74">
              <w:rPr>
                <w:rFonts w:ascii="Arial" w:hAnsi="Arial" w:cs="Arial"/>
                <w:sz w:val="20"/>
                <w:szCs w:val="20"/>
              </w:rPr>
              <w:t>Excellent</w:t>
            </w:r>
            <w:r w:rsidR="000F215E">
              <w:rPr>
                <w:rFonts w:ascii="Arial" w:hAnsi="Arial" w:cs="Arial"/>
                <w:sz w:val="20"/>
                <w:szCs w:val="20"/>
              </w:rPr>
              <w:t xml:space="preserve"> interpersonal, communication, negotiation, and managerial skills required. Self-starter, proactive</w:t>
            </w:r>
            <w:r w:rsidR="00154A4B">
              <w:rPr>
                <w:rFonts w:ascii="Arial" w:hAnsi="Arial" w:cs="Arial"/>
                <w:sz w:val="20"/>
                <w:szCs w:val="20"/>
              </w:rPr>
              <w:t xml:space="preserve">, passion for </w:t>
            </w:r>
            <w:r w:rsidR="000F215E">
              <w:rPr>
                <w:rFonts w:ascii="Arial" w:hAnsi="Arial" w:cs="Arial"/>
                <w:sz w:val="20"/>
                <w:szCs w:val="20"/>
              </w:rPr>
              <w:t>the issues. Team leader and team builder</w:t>
            </w:r>
            <w:r w:rsidR="00154A4B">
              <w:rPr>
                <w:rFonts w:ascii="Arial" w:hAnsi="Arial" w:cs="Arial"/>
                <w:sz w:val="20"/>
                <w:szCs w:val="20"/>
              </w:rPr>
              <w:t>;</w:t>
            </w:r>
            <w:r w:rsidRPr="00032D7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2FB228A" w14:textId="77777777" w:rsidR="000F215E" w:rsidRDefault="000F215E" w:rsidP="00EC22D4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Proven ability to develop and implement effective communications and resources mobilization strategies and campaigns</w:t>
            </w:r>
            <w:r w:rsidR="00154A4B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0768FBAD" w14:textId="77777777" w:rsidR="005F56F4" w:rsidRPr="00032D74" w:rsidRDefault="005F56F4" w:rsidP="00EC22D4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D74">
              <w:rPr>
                <w:rFonts w:ascii="Arial" w:hAnsi="Arial" w:cs="Arial"/>
                <w:sz w:val="20"/>
                <w:szCs w:val="20"/>
              </w:rPr>
              <w:t xml:space="preserve">knowledge of </w:t>
            </w:r>
            <w:r w:rsidR="000F215E">
              <w:rPr>
                <w:rFonts w:ascii="Arial" w:hAnsi="Arial" w:cs="Arial"/>
                <w:sz w:val="20"/>
                <w:szCs w:val="20"/>
              </w:rPr>
              <w:t>content creation and digital marketing, of public relations tools and techniques, an</w:t>
            </w:r>
            <w:r w:rsidR="00154A4B">
              <w:rPr>
                <w:rFonts w:ascii="Arial" w:hAnsi="Arial" w:cs="Arial"/>
                <w:sz w:val="20"/>
                <w:szCs w:val="20"/>
              </w:rPr>
              <w:t>d</w:t>
            </w:r>
            <w:r w:rsidR="000F215E">
              <w:rPr>
                <w:rFonts w:ascii="Arial" w:hAnsi="Arial" w:cs="Arial"/>
                <w:sz w:val="20"/>
                <w:szCs w:val="20"/>
              </w:rPr>
              <w:t xml:space="preserve"> of the entire publication or produ</w:t>
            </w:r>
            <w:r w:rsidR="00154A4B">
              <w:rPr>
                <w:rFonts w:ascii="Arial" w:hAnsi="Arial" w:cs="Arial"/>
                <w:sz w:val="20"/>
                <w:szCs w:val="20"/>
              </w:rPr>
              <w:t>c</w:t>
            </w:r>
            <w:r w:rsidR="000F215E">
              <w:rPr>
                <w:rFonts w:ascii="Arial" w:hAnsi="Arial" w:cs="Arial"/>
                <w:sz w:val="20"/>
                <w:szCs w:val="20"/>
              </w:rPr>
              <w:t xml:space="preserve">tion processes, including </w:t>
            </w:r>
            <w:r w:rsidR="00154A4B">
              <w:rPr>
                <w:rFonts w:ascii="Arial" w:hAnsi="Arial" w:cs="Arial"/>
                <w:sz w:val="20"/>
                <w:szCs w:val="20"/>
              </w:rPr>
              <w:t>digital publishing</w:t>
            </w:r>
            <w:r w:rsidRPr="00032D74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14:paraId="618BD2C5" w14:textId="77777777" w:rsidR="005F56F4" w:rsidRDefault="005F56F4" w:rsidP="00EC22D4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D74">
              <w:rPr>
                <w:rFonts w:ascii="Arial" w:hAnsi="Arial" w:cs="Arial"/>
                <w:sz w:val="20"/>
                <w:szCs w:val="20"/>
              </w:rPr>
              <w:t xml:space="preserve">Excellent written and oral communications and editing skills both in English and Portuguese; </w:t>
            </w:r>
          </w:p>
          <w:p w14:paraId="4C21AEE0" w14:textId="77777777" w:rsidR="00154A4B" w:rsidRDefault="00154A4B" w:rsidP="00EC22D4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Proven track record in generating substantial media coverage and managing high-visibility campaigns or projects;</w:t>
            </w:r>
          </w:p>
          <w:p w14:paraId="433EA303" w14:textId="77777777" w:rsidR="00154A4B" w:rsidRDefault="00154A4B" w:rsidP="00EC22D4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Strong skills in pitching stories to media, social media influencers and bloggers. Strong project management skills. Ability to manage time and prioritize;</w:t>
            </w:r>
          </w:p>
          <w:p w14:paraId="5500898C" w14:textId="77777777" w:rsidR="005F56F4" w:rsidRPr="00032D74" w:rsidRDefault="005F56F4" w:rsidP="00EC22D4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D74">
              <w:rPr>
                <w:rFonts w:ascii="Arial" w:hAnsi="Arial" w:cs="Arial"/>
                <w:sz w:val="20"/>
                <w:szCs w:val="20"/>
              </w:rPr>
              <w:t>A thorough understanding of the UN system</w:t>
            </w:r>
            <w:r w:rsidR="00154A4B">
              <w:rPr>
                <w:rFonts w:ascii="Arial" w:hAnsi="Arial" w:cs="Arial"/>
                <w:sz w:val="20"/>
                <w:szCs w:val="20"/>
              </w:rPr>
              <w:t>.</w:t>
            </w:r>
            <w:r w:rsidRPr="00032D7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0A9A970" w14:textId="77777777" w:rsidR="005F56F4" w:rsidRPr="00644F85" w:rsidRDefault="005F56F4" w:rsidP="00EC22D4">
            <w:pPr>
              <w:ind w:left="720"/>
              <w:jc w:val="both"/>
              <w:rPr>
                <w:rFonts w:ascii="Tahoma" w:hAnsi="Tahoma" w:cs="Tahoma"/>
                <w:szCs w:val="20"/>
              </w:rPr>
            </w:pPr>
          </w:p>
          <w:p w14:paraId="57D5DE8A" w14:textId="77777777" w:rsidR="005F56F4" w:rsidRPr="00853B10" w:rsidRDefault="005F56F4" w:rsidP="00EC22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3B10">
              <w:rPr>
                <w:rFonts w:ascii="Arial" w:hAnsi="Arial" w:cs="Arial"/>
                <w:b/>
                <w:sz w:val="20"/>
                <w:szCs w:val="20"/>
              </w:rPr>
              <w:t>Values:</w:t>
            </w:r>
          </w:p>
          <w:p w14:paraId="42C73E75" w14:textId="77777777" w:rsidR="005F56F4" w:rsidRDefault="005F56F4" w:rsidP="00EC22D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Exemplifying integrity</w:t>
            </w:r>
          </w:p>
          <w:p w14:paraId="70B3DEAD" w14:textId="77777777" w:rsidR="005F56F4" w:rsidRDefault="005F56F4" w:rsidP="00EC22D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Demonstrating commitment to UNFPA and the UN system</w:t>
            </w:r>
          </w:p>
          <w:p w14:paraId="3F727A53" w14:textId="77777777" w:rsidR="005F56F4" w:rsidRDefault="005F56F4" w:rsidP="00EC22D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Embracing cultural diversity</w:t>
            </w:r>
          </w:p>
          <w:p w14:paraId="25CB9626" w14:textId="77777777" w:rsidR="005F56F4" w:rsidRDefault="005F56F4" w:rsidP="00EC22D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Embracing change</w:t>
            </w:r>
          </w:p>
          <w:p w14:paraId="0E4BFB09" w14:textId="77777777" w:rsidR="005F56F4" w:rsidRPr="00853B10" w:rsidRDefault="005F56F4" w:rsidP="00EC22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EA49D6" w14:textId="77777777" w:rsidR="005F56F4" w:rsidRPr="00853B10" w:rsidRDefault="005F56F4" w:rsidP="00EC22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3B10">
              <w:rPr>
                <w:rFonts w:ascii="Arial" w:hAnsi="Arial" w:cs="Arial"/>
                <w:b/>
                <w:sz w:val="20"/>
                <w:szCs w:val="20"/>
              </w:rPr>
              <w:t>Core Competencies:</w:t>
            </w:r>
          </w:p>
          <w:p w14:paraId="1E1F47BF" w14:textId="77777777" w:rsidR="005F56F4" w:rsidRDefault="005F56F4" w:rsidP="00EC22D4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Achieving results</w:t>
            </w:r>
          </w:p>
          <w:p w14:paraId="31103C49" w14:textId="77777777" w:rsidR="005F56F4" w:rsidRDefault="005F56F4" w:rsidP="00EC22D4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Being accountable</w:t>
            </w:r>
          </w:p>
          <w:p w14:paraId="56E58473" w14:textId="77777777" w:rsidR="005F56F4" w:rsidRDefault="005F56F4" w:rsidP="00EC22D4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Developing and applying professional expertise/ business acumen</w:t>
            </w:r>
          </w:p>
          <w:p w14:paraId="3E171801" w14:textId="77777777" w:rsidR="005F56F4" w:rsidRDefault="005F56F4" w:rsidP="00EC22D4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Thinking analytically and strategically</w:t>
            </w:r>
          </w:p>
          <w:p w14:paraId="1700AB3E" w14:textId="77777777" w:rsidR="005F56F4" w:rsidRDefault="005F56F4" w:rsidP="00EC22D4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Working in teams/ managing ourselves and our relationship</w:t>
            </w:r>
          </w:p>
          <w:p w14:paraId="0FB62AF0" w14:textId="77777777" w:rsidR="005F56F4" w:rsidRDefault="005F56F4" w:rsidP="00EC22D4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Communicating for impact</w:t>
            </w:r>
          </w:p>
          <w:p w14:paraId="5A9A029E" w14:textId="77777777" w:rsidR="005F56F4" w:rsidRDefault="005F56F4" w:rsidP="00EC22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634189" w14:textId="77777777" w:rsidR="005F56F4" w:rsidRDefault="005F56F4" w:rsidP="00EC22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D61251" w14:textId="77777777" w:rsidR="005F56F4" w:rsidRPr="00853B10" w:rsidRDefault="00154A4B" w:rsidP="00EC22D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Managerial Competencies</w:t>
            </w:r>
            <w:r w:rsidR="005F56F4" w:rsidRPr="00853B1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2A897655" w14:textId="77777777" w:rsidR="005F56F4" w:rsidRDefault="005F56F4" w:rsidP="00EC22D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Providing strategic focus</w:t>
            </w:r>
          </w:p>
          <w:p w14:paraId="768D6A99" w14:textId="77777777" w:rsidR="005F56F4" w:rsidRDefault="005F56F4" w:rsidP="00EC22D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Engaging internal/external partners</w:t>
            </w:r>
          </w:p>
          <w:p w14:paraId="2A3F79FA" w14:textId="77777777" w:rsidR="005F56F4" w:rsidRDefault="005F56F4" w:rsidP="00EC22D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Leading, developing and empowering people/ creating a culture of performance</w:t>
            </w:r>
          </w:p>
          <w:p w14:paraId="6037322D" w14:textId="77777777" w:rsidR="005F56F4" w:rsidRDefault="005F56F4" w:rsidP="00EC22D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Making decisions and exercising judgment</w:t>
            </w:r>
          </w:p>
          <w:p w14:paraId="408CD7B1" w14:textId="77777777" w:rsidR="005F56F4" w:rsidRDefault="005F56F4" w:rsidP="00EC22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3B77FD" w14:textId="77777777" w:rsidR="005F56F4" w:rsidRPr="00853B10" w:rsidRDefault="005F56F4" w:rsidP="00EC22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3B10">
              <w:rPr>
                <w:rFonts w:ascii="Arial" w:hAnsi="Arial" w:cs="Arial"/>
                <w:b/>
                <w:sz w:val="20"/>
                <w:szCs w:val="20"/>
              </w:rPr>
              <w:t>Functional Skill Set:</w:t>
            </w:r>
          </w:p>
          <w:p w14:paraId="62772B2E" w14:textId="77777777" w:rsidR="005F56F4" w:rsidRDefault="005F56F4" w:rsidP="00EC22D4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Advocacy/ Advancing a policy-oriented agenda</w:t>
            </w:r>
          </w:p>
          <w:p w14:paraId="10C070BC" w14:textId="77777777" w:rsidR="005F56F4" w:rsidRDefault="005F56F4" w:rsidP="00EC22D4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Leveraging the resources of national governments and partners/ building strategic alliances and partnerships</w:t>
            </w:r>
          </w:p>
          <w:p w14:paraId="41B19ACA" w14:textId="77777777" w:rsidR="005F56F4" w:rsidRDefault="005F56F4" w:rsidP="00EC22D4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Delivering results-based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programmes</w:t>
            </w:r>
            <w:proofErr w:type="spellEnd"/>
          </w:p>
          <w:p w14:paraId="558BFD97" w14:textId="77777777" w:rsidR="005F56F4" w:rsidRPr="00510C27" w:rsidRDefault="005F56F4" w:rsidP="00EC22D4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Internal and external communication and advocacy for results mobilization</w:t>
            </w:r>
          </w:p>
          <w:p w14:paraId="768C6B42" w14:textId="77777777" w:rsidR="005F56F4" w:rsidRDefault="005F56F4" w:rsidP="00EC22D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FBC847" w14:textId="77777777" w:rsidR="005F56F4" w:rsidRDefault="005F56F4" w:rsidP="00EC22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44A3">
              <w:rPr>
                <w:rFonts w:ascii="Arial" w:hAnsi="Arial" w:cs="Arial"/>
                <w:b/>
                <w:sz w:val="20"/>
                <w:szCs w:val="20"/>
              </w:rPr>
              <w:t xml:space="preserve">Languages: </w:t>
            </w:r>
          </w:p>
          <w:p w14:paraId="6D3F04A9" w14:textId="77777777" w:rsidR="005F56F4" w:rsidRDefault="005F56F4" w:rsidP="00EC22D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A2C26E" w14:textId="77777777" w:rsidR="005F56F4" w:rsidRPr="001544A3" w:rsidRDefault="005F56F4" w:rsidP="00FB1F3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Fluency in Portuguese and English is required. </w:t>
            </w:r>
          </w:p>
        </w:tc>
      </w:tr>
    </w:tbl>
    <w:p w14:paraId="3F316E4A" w14:textId="77777777" w:rsidR="005F56F4" w:rsidRPr="00996E72" w:rsidRDefault="005F56F4" w:rsidP="005F56F4">
      <w:pPr>
        <w:rPr>
          <w:rFonts w:ascii="Arial" w:hAnsi="Arial" w:cs="Arial"/>
          <w:b/>
          <w:sz w:val="20"/>
          <w:szCs w:val="20"/>
        </w:rPr>
      </w:pPr>
    </w:p>
    <w:p w14:paraId="6660DF87" w14:textId="77777777" w:rsidR="005F56F4" w:rsidRDefault="005F56F4" w:rsidP="005F56F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6.</w:t>
      </w:r>
      <w:r>
        <w:rPr>
          <w:rFonts w:ascii="Arial" w:hAnsi="Arial" w:cs="Arial"/>
          <w:b/>
          <w:sz w:val="20"/>
          <w:szCs w:val="20"/>
        </w:rPr>
        <w:tab/>
        <w:t>Signatures/Certification:</w:t>
      </w:r>
    </w:p>
    <w:p w14:paraId="2D6C254C" w14:textId="77777777" w:rsidR="005F56F4" w:rsidRDefault="005F56F4" w:rsidP="005F56F4">
      <w:pPr>
        <w:rPr>
          <w:rFonts w:ascii="Arial" w:hAnsi="Arial" w:cs="Arial"/>
          <w:b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5040"/>
      </w:tblGrid>
      <w:tr w:rsidR="005F56F4" w:rsidRPr="001544A3" w14:paraId="420BEB8B" w14:textId="77777777" w:rsidTr="00EC22D4">
        <w:trPr>
          <w:trHeight w:val="332"/>
        </w:trPr>
        <w:tc>
          <w:tcPr>
            <w:tcW w:w="4320" w:type="dxa"/>
            <w:vAlign w:val="center"/>
          </w:tcPr>
          <w:p w14:paraId="28DF93A0" w14:textId="77777777" w:rsidR="005F56F4" w:rsidRPr="001544A3" w:rsidRDefault="005F56F4" w:rsidP="00EC22D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2F31C0" w14:textId="77777777" w:rsidR="005F56F4" w:rsidRPr="001544A3" w:rsidRDefault="005F56F4" w:rsidP="00EC22D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94574F" w14:textId="77777777" w:rsidR="005F56F4" w:rsidRPr="001544A3" w:rsidRDefault="005F56F4" w:rsidP="00EC22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44A3">
              <w:rPr>
                <w:rFonts w:ascii="Arial" w:hAnsi="Arial" w:cs="Arial"/>
                <w:b/>
                <w:sz w:val="20"/>
                <w:szCs w:val="20"/>
              </w:rPr>
              <w:t xml:space="preserve">Incumbent’s Name &amp; Signature </w:t>
            </w:r>
          </w:p>
          <w:p w14:paraId="72E65341" w14:textId="77777777" w:rsidR="005F56F4" w:rsidRPr="001544A3" w:rsidRDefault="005F56F4" w:rsidP="00EC22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44A3">
              <w:rPr>
                <w:rFonts w:ascii="Arial" w:hAnsi="Arial" w:cs="Arial"/>
                <w:b/>
                <w:sz w:val="20"/>
                <w:szCs w:val="20"/>
              </w:rPr>
              <w:t>(If Applicable)</w:t>
            </w:r>
          </w:p>
        </w:tc>
        <w:tc>
          <w:tcPr>
            <w:tcW w:w="5040" w:type="dxa"/>
            <w:vAlign w:val="center"/>
          </w:tcPr>
          <w:p w14:paraId="0914D17D" w14:textId="77777777" w:rsidR="005F56F4" w:rsidRPr="001544A3" w:rsidRDefault="005F56F4" w:rsidP="00EC22D4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B55909" w14:textId="77777777" w:rsidR="005F56F4" w:rsidRPr="001544A3" w:rsidRDefault="005F56F4" w:rsidP="00EC22D4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25AA0E" w14:textId="77777777" w:rsidR="005F56F4" w:rsidRPr="001544A3" w:rsidRDefault="005F56F4" w:rsidP="00EC22D4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F99142" w14:textId="77777777" w:rsidR="005F56F4" w:rsidRPr="001544A3" w:rsidRDefault="005F56F4" w:rsidP="00EC22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4A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 w:rsidRPr="001544A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544A3">
              <w:rPr>
                <w:rFonts w:ascii="Arial" w:hAnsi="Arial" w:cs="Arial"/>
                <w:b/>
                <w:sz w:val="20"/>
                <w:szCs w:val="20"/>
              </w:rPr>
            </w:r>
            <w:r w:rsidRPr="001544A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544A3">
              <w:rPr>
                <w:rFonts w:ascii="Arial" w:hAnsi="Arial" w:cs="Arial"/>
                <w:b/>
                <w:noProof/>
                <w:sz w:val="20"/>
                <w:szCs w:val="20"/>
              </w:rPr>
              <w:t>&lt;Enter Incumbent's Name Here&gt;</w:t>
            </w:r>
            <w:r w:rsidRPr="001544A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  <w:p w14:paraId="62467754" w14:textId="77777777" w:rsidR="005F56F4" w:rsidRPr="001544A3" w:rsidRDefault="005F56F4" w:rsidP="00EC22D4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5CB000" w14:textId="77777777" w:rsidR="005F56F4" w:rsidRPr="001544A3" w:rsidRDefault="005F56F4" w:rsidP="00EC22D4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D8CBB7" w14:textId="77777777" w:rsidR="005F56F4" w:rsidRPr="001544A3" w:rsidRDefault="005F56F4" w:rsidP="00EC22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4A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" w:name="Text19"/>
            <w:r w:rsidRPr="001544A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544A3">
              <w:rPr>
                <w:rFonts w:ascii="Arial" w:hAnsi="Arial" w:cs="Arial"/>
                <w:b/>
                <w:sz w:val="20"/>
                <w:szCs w:val="20"/>
              </w:rPr>
            </w:r>
            <w:r w:rsidRPr="001544A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544A3">
              <w:rPr>
                <w:rFonts w:ascii="Arial" w:hAnsi="Arial" w:cs="Arial"/>
                <w:b/>
                <w:noProof/>
                <w:sz w:val="20"/>
                <w:szCs w:val="20"/>
              </w:rPr>
              <w:t>&lt;Date&gt;</w:t>
            </w:r>
            <w:r w:rsidRPr="001544A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</w:tr>
      <w:tr w:rsidR="005F56F4" w:rsidRPr="001544A3" w14:paraId="509BA073" w14:textId="77777777" w:rsidTr="00EC22D4">
        <w:trPr>
          <w:trHeight w:val="198"/>
        </w:trPr>
        <w:tc>
          <w:tcPr>
            <w:tcW w:w="4320" w:type="dxa"/>
          </w:tcPr>
          <w:p w14:paraId="5E5818F3" w14:textId="77777777" w:rsidR="005F56F4" w:rsidRPr="001544A3" w:rsidRDefault="005F56F4" w:rsidP="00EC22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40" w:type="dxa"/>
          </w:tcPr>
          <w:p w14:paraId="74C1F9DE" w14:textId="77777777" w:rsidR="005F56F4" w:rsidRPr="001544A3" w:rsidRDefault="005F56F4" w:rsidP="00EC22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F56F4" w:rsidRPr="001544A3" w14:paraId="5BFDBD3F" w14:textId="77777777" w:rsidTr="00EC22D4">
        <w:trPr>
          <w:trHeight w:val="738"/>
        </w:trPr>
        <w:tc>
          <w:tcPr>
            <w:tcW w:w="4320" w:type="dxa"/>
            <w:vAlign w:val="center"/>
          </w:tcPr>
          <w:p w14:paraId="7D673DB5" w14:textId="77777777" w:rsidR="005F56F4" w:rsidRPr="001544A3" w:rsidRDefault="005F56F4" w:rsidP="00EC22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44A3">
              <w:rPr>
                <w:rFonts w:ascii="Arial" w:hAnsi="Arial" w:cs="Arial"/>
                <w:b/>
                <w:sz w:val="20"/>
                <w:szCs w:val="20"/>
              </w:rPr>
              <w:t xml:space="preserve">Immediate Supervisor’s Name &amp; Signature </w:t>
            </w:r>
          </w:p>
          <w:p w14:paraId="7CB7321A" w14:textId="77777777" w:rsidR="005F56F4" w:rsidRPr="001544A3" w:rsidRDefault="005F56F4" w:rsidP="00EC22D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40" w:type="dxa"/>
            <w:vAlign w:val="center"/>
          </w:tcPr>
          <w:p w14:paraId="1B09F846" w14:textId="77777777" w:rsidR="005F56F4" w:rsidRPr="001544A3" w:rsidRDefault="005F56F4" w:rsidP="00EC22D4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864D66" w14:textId="77777777" w:rsidR="005F56F4" w:rsidRPr="001544A3" w:rsidRDefault="005F56F4" w:rsidP="00EC22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4A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 w:rsidRPr="001544A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544A3">
              <w:rPr>
                <w:rFonts w:ascii="Arial" w:hAnsi="Arial" w:cs="Arial"/>
                <w:b/>
                <w:sz w:val="20"/>
                <w:szCs w:val="20"/>
              </w:rPr>
            </w:r>
            <w:r w:rsidRPr="001544A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544A3">
              <w:rPr>
                <w:rFonts w:ascii="Arial" w:hAnsi="Arial" w:cs="Arial"/>
                <w:b/>
                <w:noProof/>
                <w:sz w:val="20"/>
                <w:szCs w:val="20"/>
              </w:rPr>
              <w:t>&lt;Enter Supervisor's Name Here&gt;</w:t>
            </w:r>
            <w:r w:rsidRPr="001544A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  <w:p w14:paraId="03543633" w14:textId="77777777" w:rsidR="005F56F4" w:rsidRPr="001544A3" w:rsidRDefault="005F56F4" w:rsidP="00EC22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AFE478" w14:textId="77777777" w:rsidR="005F56F4" w:rsidRPr="001544A3" w:rsidRDefault="005F56F4" w:rsidP="00EC22D4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DCB44E" w14:textId="77777777" w:rsidR="005F56F4" w:rsidRPr="001544A3" w:rsidRDefault="005F56F4" w:rsidP="00EC22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4A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544A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544A3">
              <w:rPr>
                <w:rFonts w:ascii="Arial" w:hAnsi="Arial" w:cs="Arial"/>
                <w:b/>
                <w:sz w:val="20"/>
                <w:szCs w:val="20"/>
              </w:rPr>
            </w:r>
            <w:r w:rsidRPr="001544A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544A3">
              <w:rPr>
                <w:rFonts w:ascii="Arial" w:hAnsi="Arial" w:cs="Arial"/>
                <w:b/>
                <w:noProof/>
                <w:sz w:val="20"/>
                <w:szCs w:val="20"/>
              </w:rPr>
              <w:t>&lt;Date&gt;</w:t>
            </w:r>
            <w:r w:rsidRPr="001544A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F56F4" w:rsidRPr="001544A3" w14:paraId="05A47614" w14:textId="77777777" w:rsidTr="00EC22D4">
        <w:trPr>
          <w:trHeight w:val="530"/>
        </w:trPr>
        <w:tc>
          <w:tcPr>
            <w:tcW w:w="4320" w:type="dxa"/>
            <w:vAlign w:val="center"/>
          </w:tcPr>
          <w:p w14:paraId="3051FA78" w14:textId="77777777" w:rsidR="005F56F4" w:rsidRPr="001544A3" w:rsidRDefault="005F56F4" w:rsidP="00EC22D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40" w:type="dxa"/>
            <w:vAlign w:val="center"/>
          </w:tcPr>
          <w:p w14:paraId="5402AC9A" w14:textId="77777777" w:rsidR="005F56F4" w:rsidRPr="001544A3" w:rsidRDefault="005F56F4" w:rsidP="00EC22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F56F4" w:rsidRPr="001544A3" w14:paraId="1E96B5C8" w14:textId="77777777" w:rsidTr="00EC22D4">
        <w:trPr>
          <w:trHeight w:val="90"/>
        </w:trPr>
        <w:tc>
          <w:tcPr>
            <w:tcW w:w="4320" w:type="dxa"/>
            <w:vAlign w:val="center"/>
          </w:tcPr>
          <w:p w14:paraId="1152807C" w14:textId="77777777" w:rsidR="005F56F4" w:rsidRPr="001544A3" w:rsidRDefault="005F56F4" w:rsidP="00EC22D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40" w:type="dxa"/>
            <w:vAlign w:val="center"/>
          </w:tcPr>
          <w:p w14:paraId="2517D6C3" w14:textId="77777777" w:rsidR="005F56F4" w:rsidRPr="001544A3" w:rsidRDefault="005F56F4" w:rsidP="00EC22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6C88350" w14:textId="77777777" w:rsidR="005F56F4" w:rsidRDefault="005F56F4" w:rsidP="005F56F4">
      <w:pPr>
        <w:rPr>
          <w:rFonts w:ascii="Arial" w:hAnsi="Arial" w:cs="Arial"/>
          <w:b/>
          <w:sz w:val="20"/>
          <w:szCs w:val="20"/>
        </w:rPr>
      </w:pPr>
    </w:p>
    <w:p w14:paraId="25625CBF" w14:textId="77777777" w:rsidR="005F56F4" w:rsidRDefault="005F56F4" w:rsidP="005F56F4">
      <w:pPr>
        <w:rPr>
          <w:rFonts w:ascii="Arial" w:hAnsi="Arial" w:cs="Arial"/>
          <w:b/>
          <w:sz w:val="20"/>
          <w:szCs w:val="20"/>
        </w:rPr>
      </w:pPr>
    </w:p>
    <w:p w14:paraId="498CC635" w14:textId="77777777" w:rsidR="00D645FE" w:rsidRDefault="00D645FE"/>
    <w:sectPr w:rsidR="00D64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B0CD1"/>
    <w:multiLevelType w:val="hybridMultilevel"/>
    <w:tmpl w:val="D94E3ADE"/>
    <w:lvl w:ilvl="0" w:tplc="E3D4BC5E">
      <w:start w:val="2"/>
      <w:numFmt w:val="bullet"/>
      <w:lvlText w:val="-"/>
      <w:lvlJc w:val="left"/>
      <w:pPr>
        <w:ind w:left="37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" w15:restartNumberingAfterBreak="0">
    <w:nsid w:val="073D5AC3"/>
    <w:multiLevelType w:val="hybridMultilevel"/>
    <w:tmpl w:val="8B941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35C87"/>
    <w:multiLevelType w:val="hybridMultilevel"/>
    <w:tmpl w:val="DFCE8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E7459"/>
    <w:multiLevelType w:val="hybridMultilevel"/>
    <w:tmpl w:val="818654B0"/>
    <w:lvl w:ilvl="0" w:tplc="E3D4BC5E">
      <w:start w:val="2"/>
      <w:numFmt w:val="bullet"/>
      <w:lvlText w:val="-"/>
      <w:lvlJc w:val="left"/>
      <w:pPr>
        <w:ind w:left="1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</w:abstractNum>
  <w:abstractNum w:abstractNumId="4" w15:restartNumberingAfterBreak="0">
    <w:nsid w:val="09F94F3D"/>
    <w:multiLevelType w:val="hybridMultilevel"/>
    <w:tmpl w:val="60201F18"/>
    <w:lvl w:ilvl="0" w:tplc="E3D4BC5E">
      <w:start w:val="2"/>
      <w:numFmt w:val="bullet"/>
      <w:lvlText w:val="-"/>
      <w:lvlJc w:val="left"/>
      <w:pPr>
        <w:ind w:left="1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</w:abstractNum>
  <w:abstractNum w:abstractNumId="5" w15:restartNumberingAfterBreak="0">
    <w:nsid w:val="1B9C707E"/>
    <w:multiLevelType w:val="hybridMultilevel"/>
    <w:tmpl w:val="A956E1CC"/>
    <w:lvl w:ilvl="0" w:tplc="E3D4BC5E">
      <w:start w:val="2"/>
      <w:numFmt w:val="bullet"/>
      <w:lvlText w:val="-"/>
      <w:lvlJc w:val="left"/>
      <w:pPr>
        <w:ind w:left="37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6" w15:restartNumberingAfterBreak="0">
    <w:nsid w:val="1BA11AD4"/>
    <w:multiLevelType w:val="hybridMultilevel"/>
    <w:tmpl w:val="FB48A278"/>
    <w:lvl w:ilvl="0" w:tplc="570CE5F6">
      <w:start w:val="1"/>
      <w:numFmt w:val="bullet"/>
      <w:lvlText w:val=""/>
      <w:lvlJc w:val="left"/>
      <w:pPr>
        <w:ind w:left="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</w:abstractNum>
  <w:abstractNum w:abstractNumId="7" w15:restartNumberingAfterBreak="0">
    <w:nsid w:val="1E63735D"/>
    <w:multiLevelType w:val="hybridMultilevel"/>
    <w:tmpl w:val="265E3700"/>
    <w:lvl w:ilvl="0" w:tplc="E3D4BC5E">
      <w:start w:val="2"/>
      <w:numFmt w:val="bullet"/>
      <w:lvlText w:val="-"/>
      <w:lvlJc w:val="left"/>
      <w:pPr>
        <w:ind w:left="1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</w:abstractNum>
  <w:abstractNum w:abstractNumId="8" w15:restartNumberingAfterBreak="0">
    <w:nsid w:val="23314D03"/>
    <w:multiLevelType w:val="hybridMultilevel"/>
    <w:tmpl w:val="3E26CC0C"/>
    <w:lvl w:ilvl="0" w:tplc="E3D4BC5E">
      <w:start w:val="2"/>
      <w:numFmt w:val="bullet"/>
      <w:lvlText w:val="-"/>
      <w:lvlJc w:val="left"/>
      <w:pPr>
        <w:ind w:left="1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</w:abstractNum>
  <w:abstractNum w:abstractNumId="9" w15:restartNumberingAfterBreak="0">
    <w:nsid w:val="28045D8B"/>
    <w:multiLevelType w:val="hybridMultilevel"/>
    <w:tmpl w:val="CD4A34DE"/>
    <w:lvl w:ilvl="0" w:tplc="A964E480">
      <w:start w:val="1"/>
      <w:numFmt w:val="bullet"/>
      <w:lvlText w:val=""/>
      <w:lvlJc w:val="left"/>
      <w:pPr>
        <w:ind w:left="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</w:abstractNum>
  <w:abstractNum w:abstractNumId="10" w15:restartNumberingAfterBreak="0">
    <w:nsid w:val="326B70A2"/>
    <w:multiLevelType w:val="hybridMultilevel"/>
    <w:tmpl w:val="7728BFAC"/>
    <w:lvl w:ilvl="0" w:tplc="E3D4BC5E">
      <w:start w:val="2"/>
      <w:numFmt w:val="bullet"/>
      <w:lvlText w:val="-"/>
      <w:lvlJc w:val="left"/>
      <w:pPr>
        <w:ind w:left="1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</w:abstractNum>
  <w:abstractNum w:abstractNumId="11" w15:restartNumberingAfterBreak="0">
    <w:nsid w:val="3542523F"/>
    <w:multiLevelType w:val="hybridMultilevel"/>
    <w:tmpl w:val="18D88F42"/>
    <w:lvl w:ilvl="0" w:tplc="04090001">
      <w:start w:val="1"/>
      <w:numFmt w:val="bullet"/>
      <w:lvlText w:val=""/>
      <w:lvlJc w:val="left"/>
      <w:pPr>
        <w:ind w:left="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</w:abstractNum>
  <w:abstractNum w:abstractNumId="12" w15:restartNumberingAfterBreak="0">
    <w:nsid w:val="36756BC0"/>
    <w:multiLevelType w:val="hybridMultilevel"/>
    <w:tmpl w:val="077464DC"/>
    <w:lvl w:ilvl="0" w:tplc="04090011">
      <w:start w:val="1"/>
      <w:numFmt w:val="decimal"/>
      <w:lvlText w:val="%1)"/>
      <w:lvlJc w:val="left"/>
      <w:pPr>
        <w:ind w:left="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</w:abstractNum>
  <w:abstractNum w:abstractNumId="13" w15:restartNumberingAfterBreak="0">
    <w:nsid w:val="3BDD5FC2"/>
    <w:multiLevelType w:val="hybridMultilevel"/>
    <w:tmpl w:val="C45E0338"/>
    <w:lvl w:ilvl="0" w:tplc="E3D4BC5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DE2610"/>
    <w:multiLevelType w:val="hybridMultilevel"/>
    <w:tmpl w:val="DE54D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720F3C"/>
    <w:multiLevelType w:val="hybridMultilevel"/>
    <w:tmpl w:val="56AA4010"/>
    <w:lvl w:ilvl="0" w:tplc="418CF11E">
      <w:start w:val="2"/>
      <w:numFmt w:val="bullet"/>
      <w:lvlText w:val="-"/>
      <w:lvlJc w:val="left"/>
      <w:pPr>
        <w:ind w:left="10" w:hanging="360"/>
      </w:pPr>
      <w:rPr>
        <w:rFonts w:ascii="Arial" w:eastAsia="Calibri" w:hAnsi="Arial" w:hint="default"/>
      </w:rPr>
    </w:lvl>
    <w:lvl w:ilvl="1" w:tplc="04090003" w:tentative="1">
      <w:start w:val="1"/>
      <w:numFmt w:val="bullet"/>
      <w:lvlText w:val="o"/>
      <w:lvlJc w:val="left"/>
      <w:pPr>
        <w:ind w:left="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</w:abstractNum>
  <w:abstractNum w:abstractNumId="16" w15:restartNumberingAfterBreak="0">
    <w:nsid w:val="56DA3268"/>
    <w:multiLevelType w:val="hybridMultilevel"/>
    <w:tmpl w:val="D4124752"/>
    <w:lvl w:ilvl="0" w:tplc="E3D4BC5E">
      <w:start w:val="2"/>
      <w:numFmt w:val="bullet"/>
      <w:lvlText w:val="-"/>
      <w:lvlJc w:val="left"/>
      <w:pPr>
        <w:ind w:left="37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5E4843D8"/>
    <w:multiLevelType w:val="hybridMultilevel"/>
    <w:tmpl w:val="0B1A5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16797A"/>
    <w:multiLevelType w:val="hybridMultilevel"/>
    <w:tmpl w:val="441C7B00"/>
    <w:lvl w:ilvl="0" w:tplc="E3D4BC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3C530D"/>
    <w:multiLevelType w:val="hybridMultilevel"/>
    <w:tmpl w:val="9B78E24A"/>
    <w:lvl w:ilvl="0" w:tplc="E3D4BC5E">
      <w:start w:val="2"/>
      <w:numFmt w:val="bullet"/>
      <w:lvlText w:val="-"/>
      <w:lvlJc w:val="left"/>
      <w:pPr>
        <w:ind w:left="1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</w:abstractNum>
  <w:abstractNum w:abstractNumId="20" w15:restartNumberingAfterBreak="0">
    <w:nsid w:val="77BA5EDF"/>
    <w:multiLevelType w:val="hybridMultilevel"/>
    <w:tmpl w:val="A376619C"/>
    <w:lvl w:ilvl="0" w:tplc="E3D4BC5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B47BBC"/>
    <w:multiLevelType w:val="hybridMultilevel"/>
    <w:tmpl w:val="DDF245F8"/>
    <w:lvl w:ilvl="0" w:tplc="04090001">
      <w:start w:val="1"/>
      <w:numFmt w:val="bullet"/>
      <w:lvlText w:val=""/>
      <w:lvlJc w:val="left"/>
      <w:pPr>
        <w:ind w:left="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1"/>
  </w:num>
  <w:num w:numId="4">
    <w:abstractNumId w:val="14"/>
  </w:num>
  <w:num w:numId="5">
    <w:abstractNumId w:val="21"/>
  </w:num>
  <w:num w:numId="6">
    <w:abstractNumId w:val="5"/>
  </w:num>
  <w:num w:numId="7">
    <w:abstractNumId w:val="0"/>
  </w:num>
  <w:num w:numId="8">
    <w:abstractNumId w:val="9"/>
  </w:num>
  <w:num w:numId="9">
    <w:abstractNumId w:val="8"/>
  </w:num>
  <w:num w:numId="10">
    <w:abstractNumId w:val="18"/>
  </w:num>
  <w:num w:numId="11">
    <w:abstractNumId w:val="6"/>
  </w:num>
  <w:num w:numId="12">
    <w:abstractNumId w:val="19"/>
  </w:num>
  <w:num w:numId="13">
    <w:abstractNumId w:val="4"/>
  </w:num>
  <w:num w:numId="14">
    <w:abstractNumId w:val="12"/>
  </w:num>
  <w:num w:numId="15">
    <w:abstractNumId w:val="11"/>
  </w:num>
  <w:num w:numId="16">
    <w:abstractNumId w:val="16"/>
  </w:num>
  <w:num w:numId="17">
    <w:abstractNumId w:val="10"/>
  </w:num>
  <w:num w:numId="18">
    <w:abstractNumId w:val="7"/>
  </w:num>
  <w:num w:numId="19">
    <w:abstractNumId w:val="15"/>
  </w:num>
  <w:num w:numId="20">
    <w:abstractNumId w:val="3"/>
  </w:num>
  <w:num w:numId="21">
    <w:abstractNumId w:val="13"/>
  </w:num>
  <w:num w:numId="22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ima Lopes">
    <w15:presenceInfo w15:providerId="None" w15:userId="Lima Lope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6F4"/>
    <w:rsid w:val="00060C9C"/>
    <w:rsid w:val="000F215E"/>
    <w:rsid w:val="00136738"/>
    <w:rsid w:val="00143856"/>
    <w:rsid w:val="00147D75"/>
    <w:rsid w:val="00154A4B"/>
    <w:rsid w:val="00235458"/>
    <w:rsid w:val="002645D8"/>
    <w:rsid w:val="002C21B5"/>
    <w:rsid w:val="002E309E"/>
    <w:rsid w:val="003213CC"/>
    <w:rsid w:val="00356131"/>
    <w:rsid w:val="00382D8D"/>
    <w:rsid w:val="00386BD4"/>
    <w:rsid w:val="003F4CC4"/>
    <w:rsid w:val="004644C2"/>
    <w:rsid w:val="00570AF9"/>
    <w:rsid w:val="005F56F4"/>
    <w:rsid w:val="00691787"/>
    <w:rsid w:val="007063C8"/>
    <w:rsid w:val="00731747"/>
    <w:rsid w:val="00833F61"/>
    <w:rsid w:val="009A4B03"/>
    <w:rsid w:val="00A3681E"/>
    <w:rsid w:val="00AE2D85"/>
    <w:rsid w:val="00C14AE4"/>
    <w:rsid w:val="00CC5E7E"/>
    <w:rsid w:val="00D645FE"/>
    <w:rsid w:val="00DB0718"/>
    <w:rsid w:val="00EF402F"/>
    <w:rsid w:val="00F839B2"/>
    <w:rsid w:val="00FA0269"/>
    <w:rsid w:val="00FB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97E6F"/>
  <w15:docId w15:val="{A46F61D7-2073-450D-880B-5DEBF5ADB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6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F56F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pt-B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644C2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644C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C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CC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1104</Words>
  <Characters>6298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Florbela Fernandes</dc:creator>
  <cp:lastModifiedBy>Lima Lopes</cp:lastModifiedBy>
  <cp:revision>2</cp:revision>
  <cp:lastPrinted>2016-11-29T14:03:00Z</cp:lastPrinted>
  <dcterms:created xsi:type="dcterms:W3CDTF">2018-10-29T11:32:00Z</dcterms:created>
  <dcterms:modified xsi:type="dcterms:W3CDTF">2018-10-29T11:32:00Z</dcterms:modified>
</cp:coreProperties>
</file>